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Default Extension="emf" ContentType="image/x-emf"/>
  <Override PartName="/word/diagrams/colors1.xml" ContentType="application/vnd.openxmlformats-officedocument.drawingml.diagramColors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4108B0" w:rsidRPr="00962239" w:rsidRDefault="007501A3" w:rsidP="00A24239">
      <w:pPr>
        <w:pStyle w:val="af5"/>
        <w:tabs>
          <w:tab w:val="left" w:pos="1276"/>
        </w:tabs>
        <w:spacing w:before="0" w:beforeAutospacing="0" w:after="0" w:afterAutospacing="0"/>
        <w:jc w:val="center"/>
        <w:rPr>
          <w:sz w:val="44"/>
          <w:szCs w:val="44"/>
        </w:rPr>
      </w:pPr>
      <w:r>
        <w:rPr>
          <w:rFonts w:eastAsia="+mn-ea"/>
          <w:b/>
          <w:bCs/>
          <w:color w:val="FF0000"/>
          <w:kern w:val="24"/>
          <w:sz w:val="44"/>
          <w:szCs w:val="44"/>
        </w:rPr>
        <w:t xml:space="preserve">Администрация </w:t>
      </w:r>
      <w:r w:rsidR="0022721B">
        <w:rPr>
          <w:rFonts w:eastAsia="+mn-ea"/>
          <w:b/>
          <w:bCs/>
          <w:color w:val="FF0000"/>
          <w:kern w:val="24"/>
          <w:sz w:val="44"/>
          <w:szCs w:val="44"/>
        </w:rPr>
        <w:t xml:space="preserve">Первомайского </w:t>
      </w:r>
      <w:r w:rsidR="004633C0" w:rsidRPr="004633C0">
        <w:rPr>
          <w:rFonts w:eastAsia="+mn-ea"/>
          <w:b/>
          <w:bCs/>
          <w:color w:val="FF0000"/>
          <w:kern w:val="24"/>
          <w:sz w:val="44"/>
          <w:szCs w:val="44"/>
        </w:rPr>
        <w:t>сельсовета</w:t>
      </w:r>
      <w:r w:rsidR="004633C0" w:rsidRPr="004633C0">
        <w:rPr>
          <w:rFonts w:eastAsia="+mn-ea"/>
          <w:b/>
          <w:bCs/>
          <w:i/>
          <w:color w:val="FF0000"/>
          <w:kern w:val="24"/>
          <w:sz w:val="44"/>
          <w:szCs w:val="44"/>
        </w:rPr>
        <w:t xml:space="preserve"> </w:t>
      </w:r>
      <w:r w:rsidR="00E35E88">
        <w:rPr>
          <w:rFonts w:eastAsia="+mn-ea"/>
          <w:b/>
          <w:bCs/>
          <w:color w:val="FF0000"/>
          <w:kern w:val="24"/>
          <w:sz w:val="44"/>
          <w:szCs w:val="44"/>
        </w:rPr>
        <w:t>Поныровского</w:t>
      </w:r>
      <w:r>
        <w:rPr>
          <w:rFonts w:eastAsia="+mn-ea"/>
          <w:b/>
          <w:bCs/>
          <w:color w:val="FF0000"/>
          <w:kern w:val="24"/>
          <w:sz w:val="44"/>
          <w:szCs w:val="44"/>
        </w:rPr>
        <w:t xml:space="preserve"> района Ку</w:t>
      </w:r>
      <w:r>
        <w:rPr>
          <w:rFonts w:eastAsia="+mn-ea"/>
          <w:b/>
          <w:bCs/>
          <w:color w:val="FF0000"/>
          <w:kern w:val="24"/>
          <w:sz w:val="44"/>
          <w:szCs w:val="44"/>
        </w:rPr>
        <w:t>р</w:t>
      </w:r>
      <w:r>
        <w:rPr>
          <w:rFonts w:eastAsia="+mn-ea"/>
          <w:b/>
          <w:bCs/>
          <w:color w:val="FF0000"/>
          <w:kern w:val="24"/>
          <w:sz w:val="44"/>
          <w:szCs w:val="44"/>
        </w:rPr>
        <w:t>ской области</w:t>
      </w:r>
    </w:p>
    <w:p w:rsidR="00BF2FBB" w:rsidRDefault="004108B0" w:rsidP="005166B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A24239" w:rsidRDefault="00A24239" w:rsidP="005166BA">
      <w:pPr>
        <w:jc w:val="right"/>
        <w:rPr>
          <w:rFonts w:ascii="Times New Roman" w:hAnsi="Times New Roman"/>
          <w:b/>
          <w:sz w:val="28"/>
          <w:szCs w:val="28"/>
        </w:rPr>
      </w:pPr>
    </w:p>
    <w:p w:rsidR="00A24239" w:rsidRDefault="00A24239" w:rsidP="005166BA">
      <w:pPr>
        <w:jc w:val="right"/>
        <w:rPr>
          <w:rFonts w:ascii="Times New Roman" w:hAnsi="Times New Roman"/>
          <w:b/>
          <w:sz w:val="28"/>
          <w:szCs w:val="28"/>
        </w:rPr>
      </w:pPr>
    </w:p>
    <w:p w:rsidR="00BF2FBB" w:rsidRDefault="000E6A95" w:rsidP="00457007">
      <w:pPr>
        <w:jc w:val="center"/>
        <w:rPr>
          <w:rFonts w:ascii="Times New Roman" w:hAnsi="Times New Roman"/>
          <w:b/>
          <w:sz w:val="28"/>
          <w:szCs w:val="28"/>
        </w:rPr>
      </w:pPr>
      <w:r w:rsidRPr="000E6A95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8.75pt;height:72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Бюджет для граждан"/>
          </v:shape>
        </w:pict>
      </w:r>
    </w:p>
    <w:p w:rsidR="00312C9C" w:rsidRDefault="00312C9C" w:rsidP="00312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4239" w:rsidRDefault="00A24239" w:rsidP="00312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0B6" w:rsidRDefault="001C0043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 решени</w:t>
      </w:r>
      <w:r w:rsidR="00286A68">
        <w:rPr>
          <w:rFonts w:ascii="Times New Roman" w:hAnsi="Times New Roman"/>
          <w:b/>
          <w:i/>
          <w:sz w:val="36"/>
          <w:szCs w:val="36"/>
        </w:rPr>
        <w:t>ю</w:t>
      </w:r>
      <w:r>
        <w:rPr>
          <w:rFonts w:ascii="Times New Roman" w:hAnsi="Times New Roman"/>
          <w:b/>
          <w:i/>
          <w:sz w:val="36"/>
          <w:szCs w:val="36"/>
        </w:rPr>
        <w:t xml:space="preserve">  Собрания депутатов Первомайского сельсовета «Об </w:t>
      </w:r>
      <w:r w:rsidR="00B100B6">
        <w:rPr>
          <w:rFonts w:ascii="Times New Roman" w:hAnsi="Times New Roman"/>
          <w:b/>
          <w:i/>
          <w:sz w:val="36"/>
          <w:szCs w:val="36"/>
        </w:rPr>
        <w:t xml:space="preserve"> исполнении бюджета </w:t>
      </w:r>
      <w:r w:rsidR="0022721B">
        <w:rPr>
          <w:rFonts w:ascii="Times New Roman" w:hAnsi="Times New Roman"/>
          <w:b/>
          <w:i/>
          <w:sz w:val="36"/>
          <w:szCs w:val="36"/>
        </w:rPr>
        <w:t xml:space="preserve">Первомайского </w:t>
      </w:r>
      <w:r w:rsidR="00403E5F">
        <w:rPr>
          <w:rFonts w:ascii="Times New Roman" w:hAnsi="Times New Roman"/>
          <w:b/>
          <w:i/>
          <w:sz w:val="36"/>
          <w:szCs w:val="36"/>
        </w:rPr>
        <w:t xml:space="preserve">сельсовета </w:t>
      </w:r>
      <w:r w:rsidR="00B100B6">
        <w:rPr>
          <w:rFonts w:ascii="Times New Roman" w:hAnsi="Times New Roman"/>
          <w:b/>
          <w:i/>
          <w:sz w:val="36"/>
          <w:szCs w:val="36"/>
        </w:rPr>
        <w:t xml:space="preserve">Поныровского района </w:t>
      </w:r>
    </w:p>
    <w:p w:rsidR="00815FFC" w:rsidRDefault="00B100B6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Курской области з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>а 20</w:t>
      </w:r>
      <w:r w:rsidR="00FB7ECC">
        <w:rPr>
          <w:rFonts w:ascii="Times New Roman" w:hAnsi="Times New Roman"/>
          <w:b/>
          <w:i/>
          <w:sz w:val="36"/>
          <w:szCs w:val="36"/>
        </w:rPr>
        <w:t>2</w:t>
      </w:r>
      <w:r w:rsidR="00CA52C1">
        <w:rPr>
          <w:rFonts w:ascii="Times New Roman" w:hAnsi="Times New Roman"/>
          <w:b/>
          <w:i/>
          <w:sz w:val="36"/>
          <w:szCs w:val="36"/>
        </w:rPr>
        <w:t>3</w:t>
      </w:r>
      <w:r w:rsidR="00D8339B">
        <w:rPr>
          <w:rFonts w:ascii="Times New Roman" w:hAnsi="Times New Roman"/>
          <w:b/>
          <w:i/>
          <w:sz w:val="36"/>
          <w:szCs w:val="36"/>
        </w:rPr>
        <w:t xml:space="preserve"> год</w:t>
      </w:r>
      <w:r w:rsidR="001C0043">
        <w:rPr>
          <w:rFonts w:ascii="Times New Roman" w:hAnsi="Times New Roman"/>
          <w:b/>
          <w:i/>
          <w:sz w:val="36"/>
          <w:szCs w:val="36"/>
        </w:rPr>
        <w:t>»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15FF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286A68">
        <w:rPr>
          <w:rFonts w:ascii="Times New Roman" w:hAnsi="Times New Roman"/>
          <w:b/>
          <w:i/>
          <w:sz w:val="36"/>
          <w:szCs w:val="36"/>
        </w:rPr>
        <w:t xml:space="preserve"> от </w:t>
      </w:r>
      <w:r w:rsidR="00CA52C1">
        <w:rPr>
          <w:rFonts w:ascii="Times New Roman" w:hAnsi="Times New Roman"/>
          <w:b/>
          <w:i/>
          <w:sz w:val="36"/>
          <w:szCs w:val="36"/>
        </w:rPr>
        <w:t>27.04.2024</w:t>
      </w:r>
      <w:r w:rsidR="00286A68">
        <w:rPr>
          <w:rFonts w:ascii="Times New Roman" w:hAnsi="Times New Roman"/>
          <w:b/>
          <w:i/>
          <w:sz w:val="36"/>
          <w:szCs w:val="36"/>
        </w:rPr>
        <w:t xml:space="preserve"> года №</w:t>
      </w:r>
      <w:r w:rsidR="00CA52C1">
        <w:rPr>
          <w:rFonts w:ascii="Times New Roman" w:hAnsi="Times New Roman"/>
          <w:b/>
          <w:i/>
          <w:sz w:val="36"/>
          <w:szCs w:val="36"/>
        </w:rPr>
        <w:t>98</w:t>
      </w:r>
    </w:p>
    <w:p w:rsidR="00CE5DF8" w:rsidRDefault="00CE5DF8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A24239" w:rsidRDefault="00A24239" w:rsidP="004633C0">
      <w:pPr>
        <w:rPr>
          <w:rFonts w:ascii="Times New Roman" w:hAnsi="Times New Roman"/>
          <w:sz w:val="36"/>
          <w:szCs w:val="36"/>
        </w:rPr>
      </w:pPr>
    </w:p>
    <w:p w:rsidR="00A24239" w:rsidRPr="00A24239" w:rsidRDefault="00A24239" w:rsidP="00A24239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</w:rPr>
      </w:pPr>
      <w:r w:rsidRPr="00A24239">
        <w:rPr>
          <w:rFonts w:ascii="Times New Roman" w:eastAsia="Courier New" w:hAnsi="Times New Roman"/>
          <w:color w:val="000000"/>
        </w:rPr>
        <w:t>Ответственный исполнитель:</w:t>
      </w:r>
    </w:p>
    <w:p w:rsidR="00A24239" w:rsidRPr="004B4931" w:rsidRDefault="00403E5F" w:rsidP="00A24239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</w:rPr>
      </w:pPr>
      <w:r>
        <w:rPr>
          <w:rFonts w:ascii="Times New Roman" w:eastAsia="Courier New" w:hAnsi="Times New Roman"/>
          <w:color w:val="000000"/>
        </w:rPr>
        <w:t xml:space="preserve">Главный бухгалтер </w:t>
      </w:r>
      <w:r w:rsidR="006D348E">
        <w:rPr>
          <w:rFonts w:ascii="Times New Roman" w:eastAsia="Courier New" w:hAnsi="Times New Roman"/>
          <w:color w:val="000000"/>
        </w:rPr>
        <w:t>Шитикова В.Л</w:t>
      </w:r>
    </w:p>
    <w:p w:rsidR="00A24239" w:rsidRPr="00A24239" w:rsidRDefault="0022721B" w:rsidP="00A24239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</w:rPr>
      </w:pPr>
      <w:r>
        <w:rPr>
          <w:rFonts w:ascii="Times New Roman" w:eastAsia="Courier New" w:hAnsi="Times New Roman"/>
          <w:color w:val="000000"/>
          <w:lang w:val="en-US"/>
        </w:rPr>
        <w:t>pervomaiskijcc</w:t>
      </w:r>
      <w:r w:rsidR="00403E5F" w:rsidRPr="00403E5F">
        <w:rPr>
          <w:rFonts w:ascii="Times New Roman" w:eastAsia="Courier New" w:hAnsi="Times New Roman"/>
          <w:color w:val="000000"/>
        </w:rPr>
        <w:t>@</w:t>
      </w:r>
      <w:r w:rsidR="00403E5F">
        <w:rPr>
          <w:rFonts w:ascii="Times New Roman" w:eastAsia="Courier New" w:hAnsi="Times New Roman"/>
          <w:color w:val="000000"/>
          <w:lang w:val="en-US"/>
        </w:rPr>
        <w:t>yandex</w:t>
      </w:r>
      <w:r w:rsidR="00403E5F" w:rsidRPr="00403E5F">
        <w:rPr>
          <w:rFonts w:ascii="Times New Roman" w:eastAsia="Courier New" w:hAnsi="Times New Roman"/>
          <w:color w:val="000000"/>
        </w:rPr>
        <w:t>.</w:t>
      </w:r>
      <w:r w:rsidR="00403E5F">
        <w:rPr>
          <w:rFonts w:ascii="Times New Roman" w:eastAsia="Courier New" w:hAnsi="Times New Roman"/>
          <w:color w:val="000000"/>
          <w:lang w:val="en-US"/>
        </w:rPr>
        <w:t>ru</w:t>
      </w:r>
      <w:r w:rsidR="00A24239" w:rsidRPr="00A24239">
        <w:rPr>
          <w:rFonts w:ascii="Times New Roman" w:eastAsia="Courier New" w:hAnsi="Times New Roman"/>
          <w:color w:val="000000"/>
        </w:rPr>
        <w:t xml:space="preserve"> тел. (847135) </w:t>
      </w:r>
      <w:r w:rsidR="00403E5F">
        <w:rPr>
          <w:rFonts w:ascii="Times New Roman" w:eastAsia="Courier New" w:hAnsi="Times New Roman"/>
          <w:color w:val="000000"/>
        </w:rPr>
        <w:t>3-6</w:t>
      </w:r>
      <w:r w:rsidR="006D348E">
        <w:rPr>
          <w:rFonts w:ascii="Times New Roman" w:eastAsia="Courier New" w:hAnsi="Times New Roman"/>
          <w:color w:val="000000"/>
        </w:rPr>
        <w:t>2</w:t>
      </w:r>
      <w:r w:rsidR="00403E5F">
        <w:rPr>
          <w:rFonts w:ascii="Times New Roman" w:eastAsia="Courier New" w:hAnsi="Times New Roman"/>
          <w:color w:val="000000"/>
        </w:rPr>
        <w:t>-</w:t>
      </w:r>
      <w:r w:rsidR="006D348E">
        <w:rPr>
          <w:rFonts w:ascii="Times New Roman" w:eastAsia="Courier New" w:hAnsi="Times New Roman"/>
          <w:color w:val="000000"/>
        </w:rPr>
        <w:t>2</w:t>
      </w:r>
      <w:r w:rsidR="00403E5F">
        <w:rPr>
          <w:rFonts w:ascii="Times New Roman" w:eastAsia="Courier New" w:hAnsi="Times New Roman"/>
          <w:color w:val="000000"/>
        </w:rPr>
        <w:t>0</w:t>
      </w:r>
    </w:p>
    <w:p w:rsidR="00A24239" w:rsidRDefault="00A24239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771C86" w:rsidRPr="00A24239" w:rsidRDefault="00A24239" w:rsidP="00A24239">
      <w:pPr>
        <w:jc w:val="center"/>
        <w:rPr>
          <w:rFonts w:ascii="Times New Roman" w:hAnsi="Times New Roman"/>
          <w:sz w:val="36"/>
          <w:szCs w:val="36"/>
        </w:rPr>
      </w:pPr>
      <w:r w:rsidRPr="00F02326">
        <w:rPr>
          <w:rFonts w:ascii="Arial Unicode MS" w:eastAsia="Arial Unicode MS" w:hAnsi="Arial Unicode MS" w:cs="Arial Unicode MS"/>
          <w:b/>
          <w:color w:val="FF0000"/>
          <w:sz w:val="48"/>
          <w:szCs w:val="48"/>
        </w:rPr>
        <w:lastRenderedPageBreak/>
        <w:t xml:space="preserve">Уважаемые жители </w:t>
      </w:r>
      <w:r w:rsidR="00286A68">
        <w:rPr>
          <w:rFonts w:ascii="Arial Unicode MS" w:eastAsia="Arial Unicode MS" w:hAnsi="Arial Unicode MS" w:cs="Arial Unicode MS"/>
          <w:b/>
          <w:color w:val="FF0000"/>
          <w:sz w:val="48"/>
          <w:szCs w:val="48"/>
        </w:rPr>
        <w:t xml:space="preserve">Первомайского сельсовета </w:t>
      </w:r>
      <w:r w:rsidR="00771C86" w:rsidRPr="00F02326">
        <w:rPr>
          <w:rFonts w:ascii="Arial Unicode MS" w:eastAsia="Arial Unicode MS" w:hAnsi="Arial Unicode MS" w:cs="Arial Unicode MS"/>
          <w:b/>
          <w:color w:val="FF0000"/>
          <w:sz w:val="48"/>
          <w:szCs w:val="48"/>
        </w:rPr>
        <w:t>Поныровского</w:t>
      </w:r>
      <w:r w:rsidRPr="00F02326">
        <w:rPr>
          <w:rFonts w:ascii="Arial Unicode MS" w:eastAsia="Arial Unicode MS" w:hAnsi="Arial Unicode MS" w:cs="Arial Unicode MS"/>
          <w:b/>
          <w:color w:val="FF0000"/>
          <w:sz w:val="48"/>
          <w:szCs w:val="48"/>
        </w:rPr>
        <w:t xml:space="preserve"> района!</w:t>
      </w:r>
    </w:p>
    <w:p w:rsidR="00C85C2B" w:rsidRDefault="000406E4" w:rsidP="00A24239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Начиная с 2014 года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мы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разраб</w:t>
      </w:r>
      <w:r>
        <w:rPr>
          <w:rFonts w:ascii="Times New Roman" w:hAnsi="Times New Roman"/>
          <w:sz w:val="48"/>
          <w:szCs w:val="48"/>
        </w:rPr>
        <w:t>атываем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документ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способный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в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A24239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доступной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и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понятной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форме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объяснить,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как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формируется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A24239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главный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финансовый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документ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района.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771C86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Б</w:t>
      </w:r>
      <w:r w:rsidR="00A24239" w:rsidRPr="00C85C2B">
        <w:rPr>
          <w:rFonts w:ascii="Times New Roman" w:hAnsi="Times New Roman"/>
          <w:sz w:val="48"/>
          <w:szCs w:val="48"/>
        </w:rPr>
        <w:t>юджет</w:t>
      </w:r>
      <w:r w:rsidRPr="00C85C2B">
        <w:rPr>
          <w:rFonts w:ascii="Times New Roman" w:hAnsi="Times New Roman"/>
          <w:sz w:val="48"/>
          <w:szCs w:val="48"/>
        </w:rPr>
        <w:t xml:space="preserve"> – </w:t>
      </w:r>
      <w:r w:rsidR="00A24239" w:rsidRPr="00C85C2B">
        <w:rPr>
          <w:rFonts w:ascii="Times New Roman" w:hAnsi="Times New Roman"/>
          <w:sz w:val="48"/>
          <w:szCs w:val="48"/>
        </w:rPr>
        <w:t>это</w:t>
      </w:r>
      <w:r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очень</w:t>
      </w:r>
      <w:r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сложный</w:t>
      </w:r>
      <w:r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и</w:t>
      </w:r>
      <w:r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объемный</w:t>
      </w:r>
      <w:r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документ,</w:t>
      </w:r>
      <w:r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A24239" w:rsidP="00C85C2B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непростой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для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восприятия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даже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профессиональных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экономистов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и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A24239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финансистов.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В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данном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документе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основные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положения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A24239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районного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бюджета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изложены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так,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чтобы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они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стали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понятными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A24239" w:rsidRPr="00C85C2B" w:rsidRDefault="00A24239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для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всех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жителей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района.</w:t>
      </w:r>
    </w:p>
    <w:p w:rsidR="00A24239" w:rsidRPr="00A24239" w:rsidRDefault="00A24239" w:rsidP="00771C86">
      <w:pPr>
        <w:jc w:val="right"/>
        <w:rPr>
          <w:rFonts w:ascii="Times New Roman" w:hAnsi="Times New Roman"/>
          <w:sz w:val="36"/>
          <w:szCs w:val="36"/>
        </w:rPr>
      </w:pPr>
      <w:r w:rsidRPr="00A24239">
        <w:rPr>
          <w:rFonts w:ascii="Times New Roman" w:hAnsi="Times New Roman"/>
          <w:sz w:val="36"/>
          <w:szCs w:val="36"/>
        </w:rPr>
        <w:t xml:space="preserve">Глава </w:t>
      </w:r>
      <w:r w:rsidR="0022721B">
        <w:rPr>
          <w:rFonts w:ascii="Times New Roman" w:hAnsi="Times New Roman"/>
          <w:sz w:val="36"/>
          <w:szCs w:val="36"/>
        </w:rPr>
        <w:t xml:space="preserve">Первомайского </w:t>
      </w:r>
      <w:r w:rsidR="00403E5F">
        <w:rPr>
          <w:rFonts w:ascii="Times New Roman" w:hAnsi="Times New Roman"/>
          <w:sz w:val="36"/>
          <w:szCs w:val="36"/>
        </w:rPr>
        <w:t xml:space="preserve">сельсовета </w:t>
      </w:r>
      <w:r w:rsidR="00771C86">
        <w:rPr>
          <w:rFonts w:ascii="Times New Roman" w:hAnsi="Times New Roman"/>
          <w:sz w:val="36"/>
          <w:szCs w:val="36"/>
        </w:rPr>
        <w:t>Поныровского</w:t>
      </w:r>
      <w:r w:rsidRPr="00A24239">
        <w:rPr>
          <w:rFonts w:ascii="Times New Roman" w:hAnsi="Times New Roman"/>
          <w:sz w:val="36"/>
          <w:szCs w:val="36"/>
        </w:rPr>
        <w:t xml:space="preserve"> района</w:t>
      </w:r>
    </w:p>
    <w:p w:rsidR="00A24239" w:rsidRDefault="00771C86" w:rsidP="00771C8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</w:t>
      </w:r>
      <w:r w:rsidR="00144A41">
        <w:rPr>
          <w:rFonts w:ascii="Times New Roman" w:hAnsi="Times New Roman"/>
          <w:sz w:val="36"/>
          <w:szCs w:val="36"/>
        </w:rPr>
        <w:t xml:space="preserve">                         </w:t>
      </w:r>
      <w:r>
        <w:rPr>
          <w:rFonts w:ascii="Times New Roman" w:hAnsi="Times New Roman"/>
          <w:sz w:val="36"/>
          <w:szCs w:val="36"/>
        </w:rPr>
        <w:t>Курской области</w:t>
      </w:r>
      <w:r w:rsidR="0022721B">
        <w:rPr>
          <w:rFonts w:ascii="Times New Roman" w:hAnsi="Times New Roman"/>
          <w:sz w:val="36"/>
          <w:szCs w:val="36"/>
        </w:rPr>
        <w:t xml:space="preserve"> </w:t>
      </w:r>
    </w:p>
    <w:p w:rsidR="0022721B" w:rsidRPr="00A24239" w:rsidRDefault="0022721B" w:rsidP="00771C8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Г.А.Аннпилогова</w:t>
      </w:r>
    </w:p>
    <w:p w:rsidR="00A24239" w:rsidRPr="0022721B" w:rsidRDefault="00771C86" w:rsidP="00771C8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                                                                     </w:t>
      </w:r>
      <w:r w:rsidR="00144A41">
        <w:rPr>
          <w:rFonts w:ascii="Times New Roman" w:hAnsi="Times New Roman"/>
          <w:sz w:val="36"/>
          <w:szCs w:val="36"/>
        </w:rPr>
        <w:t xml:space="preserve">      </w:t>
      </w:r>
    </w:p>
    <w:p w:rsidR="00A24239" w:rsidRDefault="00A24239" w:rsidP="00A24239">
      <w:pPr>
        <w:jc w:val="center"/>
        <w:rPr>
          <w:rFonts w:ascii="Times New Roman" w:hAnsi="Times New Roman"/>
          <w:sz w:val="36"/>
          <w:szCs w:val="36"/>
        </w:rPr>
      </w:pPr>
    </w:p>
    <w:p w:rsidR="00F61D0E" w:rsidRPr="00312C9C" w:rsidRDefault="00F61D0E" w:rsidP="00F61D0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</w:rPr>
      </w:pPr>
      <w:r w:rsidRPr="00312C9C">
        <w:rPr>
          <w:rFonts w:ascii="Times New Roman" w:hAnsi="Times New Roman"/>
          <w:b/>
          <w:sz w:val="36"/>
          <w:szCs w:val="36"/>
        </w:rPr>
        <w:t>Вводная часть</w:t>
      </w:r>
    </w:p>
    <w:p w:rsidR="00312C9C" w:rsidRDefault="00312C9C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1B3763" w:rsidRDefault="001B3763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771C86" w:rsidRPr="00771C86" w:rsidRDefault="00A24239" w:rsidP="001B3763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771C86">
        <w:rPr>
          <w:rFonts w:ascii="Times New Roman" w:hAnsi="Times New Roman"/>
          <w:b/>
          <w:sz w:val="32"/>
          <w:szCs w:val="32"/>
        </w:rPr>
        <w:t>Начиная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с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0406E4">
        <w:rPr>
          <w:rFonts w:ascii="Times New Roman" w:hAnsi="Times New Roman"/>
          <w:b/>
          <w:sz w:val="32"/>
          <w:szCs w:val="32"/>
        </w:rPr>
        <w:t>2014 года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все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финансовые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органы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страны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составля</w:t>
      </w:r>
      <w:r w:rsidR="000406E4">
        <w:rPr>
          <w:rFonts w:ascii="Times New Roman" w:hAnsi="Times New Roman"/>
          <w:b/>
          <w:sz w:val="32"/>
          <w:szCs w:val="32"/>
        </w:rPr>
        <w:t>ют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на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регулярной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основе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</w:p>
    <w:p w:rsidR="00771C86" w:rsidRPr="00771C86" w:rsidRDefault="00A24239" w:rsidP="001B3763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771C86">
        <w:rPr>
          <w:rFonts w:ascii="Times New Roman" w:hAnsi="Times New Roman"/>
          <w:b/>
          <w:sz w:val="32"/>
          <w:szCs w:val="32"/>
        </w:rPr>
        <w:t>отдельный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аналитический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документ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«Бюджет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для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граждан»,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который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содерж</w:t>
      </w:r>
      <w:r w:rsidR="000406E4">
        <w:rPr>
          <w:rFonts w:ascii="Times New Roman" w:hAnsi="Times New Roman"/>
          <w:b/>
          <w:sz w:val="32"/>
          <w:szCs w:val="32"/>
        </w:rPr>
        <w:t>ит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основные</w:t>
      </w:r>
    </w:p>
    <w:p w:rsidR="00A24239" w:rsidRPr="00771C86" w:rsidRDefault="001B3763" w:rsidP="001B3763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положения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закона</w:t>
      </w:r>
      <w:r w:rsidRPr="00771C86">
        <w:rPr>
          <w:rFonts w:ascii="Times New Roman" w:hAnsi="Times New Roman"/>
          <w:b/>
          <w:sz w:val="32"/>
          <w:szCs w:val="32"/>
        </w:rPr>
        <w:t xml:space="preserve"> (решения) </w:t>
      </w:r>
      <w:r w:rsidR="00A24239" w:rsidRPr="00771C86">
        <w:rPr>
          <w:rFonts w:ascii="Times New Roman" w:hAnsi="Times New Roman"/>
          <w:b/>
          <w:sz w:val="32"/>
          <w:szCs w:val="32"/>
        </w:rPr>
        <w:t>о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бюджете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и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отчета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о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его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исполнении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в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доступной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и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понятной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форме.</w:t>
      </w:r>
    </w:p>
    <w:p w:rsidR="00771C86" w:rsidRPr="00771C86" w:rsidRDefault="00A24239" w:rsidP="001B3763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771C86">
        <w:rPr>
          <w:rFonts w:ascii="Times New Roman" w:hAnsi="Times New Roman"/>
          <w:b/>
          <w:sz w:val="32"/>
          <w:szCs w:val="32"/>
        </w:rPr>
        <w:t>Вы держите в руках «Бюджет для граждан», который познакомит вас с основными положени</w:t>
      </w:r>
      <w:r w:rsidRPr="00771C86">
        <w:rPr>
          <w:rFonts w:ascii="Times New Roman" w:hAnsi="Times New Roman"/>
          <w:b/>
          <w:sz w:val="32"/>
          <w:szCs w:val="32"/>
        </w:rPr>
        <w:t>я</w:t>
      </w:r>
      <w:r w:rsidRPr="00771C86">
        <w:rPr>
          <w:rFonts w:ascii="Times New Roman" w:hAnsi="Times New Roman"/>
          <w:b/>
          <w:sz w:val="32"/>
          <w:szCs w:val="32"/>
        </w:rPr>
        <w:t xml:space="preserve">ми </w:t>
      </w:r>
    </w:p>
    <w:p w:rsidR="00312C9C" w:rsidRPr="00771C86" w:rsidRDefault="00A24239" w:rsidP="001B3763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771C86">
        <w:rPr>
          <w:rFonts w:ascii="Times New Roman" w:hAnsi="Times New Roman"/>
          <w:b/>
          <w:sz w:val="32"/>
          <w:szCs w:val="32"/>
        </w:rPr>
        <w:t>бюджета</w:t>
      </w:r>
      <w:r w:rsidR="00403E5F" w:rsidRPr="00403E5F">
        <w:rPr>
          <w:rFonts w:ascii="Times New Roman" w:hAnsi="Times New Roman"/>
          <w:sz w:val="36"/>
          <w:szCs w:val="36"/>
        </w:rPr>
        <w:t xml:space="preserve"> </w:t>
      </w:r>
      <w:r w:rsidR="0022721B">
        <w:rPr>
          <w:rFonts w:ascii="Times New Roman" w:hAnsi="Times New Roman"/>
          <w:b/>
          <w:sz w:val="32"/>
          <w:szCs w:val="32"/>
        </w:rPr>
        <w:t xml:space="preserve">Первомайского </w:t>
      </w:r>
      <w:r w:rsidR="00403E5F" w:rsidRPr="00403E5F">
        <w:rPr>
          <w:rFonts w:ascii="Times New Roman" w:hAnsi="Times New Roman"/>
          <w:b/>
          <w:sz w:val="32"/>
          <w:szCs w:val="32"/>
        </w:rPr>
        <w:t>сельсовета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1B3763" w:rsidRPr="00771C86">
        <w:rPr>
          <w:rFonts w:ascii="Times New Roman" w:hAnsi="Times New Roman"/>
          <w:b/>
          <w:sz w:val="32"/>
          <w:szCs w:val="32"/>
        </w:rPr>
        <w:t>Поныровского района Курской области</w:t>
      </w:r>
      <w:r w:rsidRPr="00771C86">
        <w:rPr>
          <w:rFonts w:ascii="Times New Roman" w:hAnsi="Times New Roman"/>
          <w:b/>
          <w:sz w:val="32"/>
          <w:szCs w:val="32"/>
        </w:rPr>
        <w:t xml:space="preserve"> на 201</w:t>
      </w:r>
      <w:r w:rsidR="00EF4B0F">
        <w:rPr>
          <w:rFonts w:ascii="Times New Roman" w:hAnsi="Times New Roman"/>
          <w:b/>
          <w:sz w:val="32"/>
          <w:szCs w:val="32"/>
        </w:rPr>
        <w:t>9</w:t>
      </w:r>
      <w:r w:rsidRPr="00771C86">
        <w:rPr>
          <w:rFonts w:ascii="Times New Roman" w:hAnsi="Times New Roman"/>
          <w:b/>
          <w:sz w:val="32"/>
          <w:szCs w:val="32"/>
        </w:rPr>
        <w:t xml:space="preserve"> год .</w:t>
      </w:r>
    </w:p>
    <w:p w:rsidR="009B7FA4" w:rsidRDefault="009B7FA4" w:rsidP="009B7FA4">
      <w:pPr>
        <w:pStyle w:val="a3"/>
        <w:ind w:left="780"/>
        <w:jc w:val="center"/>
        <w:rPr>
          <w:rFonts w:ascii="Times New Roman" w:hAnsi="Times New Roman"/>
          <w:sz w:val="36"/>
          <w:szCs w:val="36"/>
        </w:rPr>
      </w:pPr>
    </w:p>
    <w:p w:rsidR="001B3763" w:rsidRDefault="001B3763" w:rsidP="009B7FA4">
      <w:pPr>
        <w:pStyle w:val="a3"/>
        <w:ind w:left="780"/>
        <w:jc w:val="center"/>
        <w:rPr>
          <w:rFonts w:ascii="Times New Roman" w:hAnsi="Times New Roman"/>
          <w:sz w:val="36"/>
          <w:szCs w:val="36"/>
        </w:rPr>
      </w:pPr>
    </w:p>
    <w:p w:rsidR="00F61D0E" w:rsidRPr="003751C2" w:rsidRDefault="009B7FA4" w:rsidP="009B7FA4">
      <w:pPr>
        <w:pStyle w:val="a3"/>
        <w:ind w:left="780"/>
        <w:jc w:val="center"/>
        <w:rPr>
          <w:rFonts w:ascii="Times New Roman" w:hAnsi="Times New Roman"/>
          <w:b/>
          <w:i/>
          <w:sz w:val="36"/>
          <w:szCs w:val="36"/>
        </w:rPr>
      </w:pPr>
      <w:r w:rsidRPr="003751C2">
        <w:rPr>
          <w:rFonts w:ascii="Times New Roman" w:hAnsi="Times New Roman"/>
          <w:b/>
          <w:i/>
          <w:sz w:val="36"/>
          <w:szCs w:val="36"/>
        </w:rPr>
        <w:t>ОСНОВНЫЕ ПОНЯТИЯ И ТЕРМИНЫ</w:t>
      </w:r>
    </w:p>
    <w:p w:rsidR="00BF2FBB" w:rsidRDefault="00BF2FB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BF2FBB" w:rsidRDefault="00BF2FB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E427B" w:rsidRDefault="00A63ECD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ECD">
        <w:rPr>
          <w:rFonts w:ascii="Times New Roman" w:hAnsi="Times New Roman"/>
          <w:b/>
          <w:bCs/>
          <w:color w:val="000000"/>
          <w:sz w:val="40"/>
          <w:szCs w:val="40"/>
        </w:rPr>
        <w:t xml:space="preserve">БЮДЖЕТ </w:t>
      </w:r>
      <w:r w:rsidR="009B7FA4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A63ECD">
        <w:rPr>
          <w:rFonts w:ascii="Times New Roman" w:hAnsi="Times New Roman"/>
          <w:b/>
          <w:bCs/>
          <w:color w:val="000000"/>
          <w:sz w:val="40"/>
          <w:szCs w:val="40"/>
        </w:rPr>
        <w:t>–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  </w:t>
      </w:r>
      <w:r w:rsidR="009B7FA4" w:rsidRPr="009B7FA4">
        <w:rPr>
          <w:rFonts w:ascii="Times New Roman" w:hAnsi="Times New Roman"/>
          <w:b/>
          <w:bCs/>
          <w:i/>
          <w:color w:val="000000"/>
          <w:sz w:val="32"/>
          <w:szCs w:val="32"/>
        </w:rPr>
        <w:t>это план доходов и расходов на определенный период</w:t>
      </w:r>
    </w:p>
    <w:p w:rsidR="00A63ECD" w:rsidRPr="009327EE" w:rsidRDefault="00A63ECD" w:rsidP="009B7FA4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0E427B" w:rsidRDefault="000E427B" w:rsidP="000E427B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A24239" w:rsidRDefault="00A24239" w:rsidP="000E427B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A24239" w:rsidRDefault="00A24239" w:rsidP="000E427B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A24239" w:rsidRDefault="00A24239" w:rsidP="000E427B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A24239" w:rsidRDefault="00A24239" w:rsidP="000E427B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A24239" w:rsidRPr="009327EE" w:rsidRDefault="00A24239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0E6A95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40" style="position:absolute;left:0;text-align:left;margin-left:242.7pt;margin-top:143.95pt;width:100.5pt;height:45pt;z-index:251646464" arcsize="10923f" filled="f" stroked="f">
            <v:textbox style="mso-next-textbox:#_x0000_s1040">
              <w:txbxContent>
                <w:p w:rsidR="009E7ED8" w:rsidRPr="009327EE" w:rsidRDefault="009E7ED8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9" style="position:absolute;left:0;text-align:left;margin-left:142.2pt;margin-top:143.95pt;width:100.5pt;height:45pt;z-index:251645440" arcsize="10923f" filled="f" stroked="f">
            <v:textbox style="mso-next-textbox:#_x0000_s1039">
              <w:txbxContent>
                <w:p w:rsidR="009E7ED8" w:rsidRPr="009327EE" w:rsidRDefault="009E7ED8" w:rsidP="00C36EA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42" style="position:absolute;left:0;text-align:left;margin-left:562.95pt;margin-top:150.95pt;width:100.5pt;height:45pt;z-index:251648512" arcsize="10923f" filled="f" stroked="f">
            <v:textbox style="mso-next-textbox:#_x0000_s1042">
              <w:txbxContent>
                <w:p w:rsidR="009E7ED8" w:rsidRPr="009327EE" w:rsidRDefault="009E7ED8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41" style="position:absolute;left:0;text-align:left;margin-left:462.45pt;margin-top:150.95pt;width:100.5pt;height:45pt;z-index:251647488" arcsize="10923f" filled="f" stroked="f">
            <v:textbox style="mso-next-textbox:#_x0000_s1041">
              <w:txbxContent>
                <w:p w:rsidR="009E7ED8" w:rsidRPr="009327EE" w:rsidRDefault="009E7ED8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740A7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28725" cy="1295400"/>
            <wp:effectExtent l="19050" t="0" r="952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740A7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00150" cy="2152650"/>
            <wp:effectExtent l="1905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</w:rPr>
        <w:t xml:space="preserve">                               </w:t>
      </w:r>
      <w:r w:rsidR="00526887">
        <w:rPr>
          <w:rFonts w:ascii="Times New Roman" w:hAnsi="Times New Roman"/>
          <w:noProof/>
          <w:sz w:val="28"/>
          <w:szCs w:val="28"/>
        </w:rPr>
        <w:t xml:space="preserve"> </w:t>
      </w:r>
      <w:r w:rsidR="00740A7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38250" cy="2152650"/>
            <wp:effectExtent l="1905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A7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09675" cy="1390650"/>
            <wp:effectExtent l="19050" t="0" r="9525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740A75">
        <w:rPr>
          <w:noProof/>
          <w:sz w:val="30"/>
          <w:szCs w:val="30"/>
        </w:rPr>
        <w:drawing>
          <wp:inline distT="0" distB="0" distL="0" distR="0">
            <wp:extent cx="3257550" cy="2731028"/>
            <wp:effectExtent l="0" t="0" r="0" b="0"/>
            <wp:docPr id="6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>
        <w:rPr>
          <w:noProof/>
          <w:sz w:val="30"/>
          <w:szCs w:val="30"/>
        </w:rPr>
        <w:t xml:space="preserve">                  </w:t>
      </w:r>
      <w:r w:rsidR="00740A75">
        <w:rPr>
          <w:noProof/>
          <w:sz w:val="30"/>
          <w:szCs w:val="30"/>
        </w:rPr>
        <w:drawing>
          <wp:inline distT="0" distB="0" distL="0" distR="0">
            <wp:extent cx="3257550" cy="2731028"/>
            <wp:effectExtent l="0" t="0" r="0" b="0"/>
            <wp:docPr id="7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36EA3" w:rsidRDefault="00C36EA3" w:rsidP="002A3736">
      <w:pPr>
        <w:pStyle w:val="a3"/>
        <w:ind w:left="780"/>
        <w:rPr>
          <w:sz w:val="30"/>
          <w:szCs w:val="30"/>
        </w:rPr>
      </w:pP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9B7FA4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40"/>
          <w:szCs w:val="40"/>
        </w:rPr>
        <w:lastRenderedPageBreak/>
        <w:t>ДОХОДЫ БЮДЖЕТА</w:t>
      </w:r>
      <w:r w:rsidR="00A63ECD">
        <w:rPr>
          <w:rFonts w:ascii="Times New Roman" w:hAnsi="Times New Roman"/>
          <w:bCs/>
          <w:iCs/>
          <w:color w:val="000000"/>
          <w:sz w:val="32"/>
          <w:szCs w:val="32"/>
        </w:rPr>
        <w:t xml:space="preserve">   </w:t>
      </w:r>
      <w:r w:rsidR="00A63ECD" w:rsidRPr="00A63EC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-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A63EC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A63ECD" w:rsidRPr="00A63EC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поступления денежных средств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A63ECD" w:rsidRPr="00A63EC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в бюджет</w:t>
      </w:r>
    </w:p>
    <w:p w:rsidR="000E427B" w:rsidRDefault="000E427B" w:rsidP="009B7FA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47F22" w:rsidRDefault="00147F22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3ECD" w:rsidRDefault="00A63ECD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47F22" w:rsidRDefault="00147F22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B10004" w:rsidRDefault="00740A75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817735" cy="5121910"/>
            <wp:effectExtent l="38100" t="0" r="69215" b="0"/>
            <wp:docPr id="143" name="Организационная диаграмма 1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B10004" w:rsidRDefault="00B10004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B10004" w:rsidRDefault="00B10004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B10004" w:rsidRDefault="00B10004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9B7FA4" w:rsidRPr="009B7FA4" w:rsidRDefault="009B7FA4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9B7FA4">
        <w:rPr>
          <w:rFonts w:ascii="Times New Roman" w:hAnsi="Times New Roman"/>
          <w:b/>
          <w:bCs/>
          <w:color w:val="000000"/>
          <w:sz w:val="40"/>
          <w:szCs w:val="40"/>
        </w:rPr>
        <w:t>РАСХОДЫ БЮДЖЕТА</w:t>
      </w:r>
      <w:r w:rsidRPr="009B7FA4"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  <w:r w:rsidRPr="009B7FA4">
        <w:rPr>
          <w:rFonts w:ascii="Times New Roman" w:hAnsi="Times New Roman"/>
          <w:color w:val="000000"/>
          <w:sz w:val="48"/>
          <w:szCs w:val="48"/>
        </w:rPr>
        <w:t>–</w:t>
      </w:r>
      <w:r w:rsidR="00CC2B02">
        <w:rPr>
          <w:rFonts w:ascii="Times New Roman" w:hAnsi="Times New Roman"/>
          <w:color w:val="000000"/>
          <w:sz w:val="48"/>
          <w:szCs w:val="48"/>
        </w:rPr>
        <w:t xml:space="preserve"> </w:t>
      </w:r>
      <w:r w:rsidRPr="009B7FA4">
        <w:rPr>
          <w:rFonts w:ascii="Times New Roman" w:hAnsi="Times New Roman"/>
          <w:b/>
          <w:i/>
          <w:color w:val="000000"/>
          <w:sz w:val="32"/>
          <w:szCs w:val="32"/>
        </w:rPr>
        <w:t>выплачиваемые из бюджета денежные средства</w:t>
      </w:r>
    </w:p>
    <w:p w:rsidR="009B7FA4" w:rsidRDefault="009B7FA4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B7FA4" w:rsidRDefault="00740A75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755033" cy="5004835"/>
            <wp:effectExtent l="76200" t="209550" r="0" b="214865"/>
            <wp:docPr id="9" name="Схе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B7FA4" w:rsidRDefault="009B7FA4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hAnsi="Times New Roman"/>
          <w:b/>
          <w:sz w:val="40"/>
          <w:szCs w:val="40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hAnsi="Times New Roman"/>
          <w:b/>
          <w:sz w:val="40"/>
          <w:szCs w:val="40"/>
        </w:rPr>
      </w:pPr>
    </w:p>
    <w:p w:rsidR="00D96BC9" w:rsidRDefault="00F50491" w:rsidP="00DA7A2B">
      <w:pPr>
        <w:spacing w:after="0" w:line="240" w:lineRule="auto"/>
        <w:ind w:firstLine="360"/>
        <w:jc w:val="center"/>
        <w:rPr>
          <w:rStyle w:val="91"/>
          <w:rFonts w:eastAsia="Calibri"/>
        </w:rPr>
      </w:pPr>
      <w:r w:rsidRPr="00D96BC9">
        <w:rPr>
          <w:rStyle w:val="91"/>
          <w:rFonts w:eastAsia="Calibri"/>
          <w:b/>
          <w:sz w:val="40"/>
          <w:szCs w:val="40"/>
        </w:rPr>
        <w:t>Расходное обязательство</w:t>
      </w:r>
      <w:r>
        <w:rPr>
          <w:rStyle w:val="91"/>
          <w:rFonts w:eastAsia="Calibri"/>
        </w:rPr>
        <w:t xml:space="preserve"> - обязанность выплатить денежные средства из </w:t>
      </w:r>
    </w:p>
    <w:p w:rsidR="00F50491" w:rsidRDefault="00F50491" w:rsidP="00DA7A2B">
      <w:pPr>
        <w:spacing w:after="0" w:line="240" w:lineRule="auto"/>
        <w:ind w:firstLine="360"/>
        <w:jc w:val="center"/>
        <w:rPr>
          <w:rStyle w:val="91"/>
          <w:rFonts w:eastAsia="Calibri"/>
        </w:rPr>
      </w:pPr>
      <w:r>
        <w:rPr>
          <w:rStyle w:val="91"/>
          <w:rFonts w:eastAsia="Calibri"/>
        </w:rPr>
        <w:lastRenderedPageBreak/>
        <w:t>соответствующего бюджета</w:t>
      </w:r>
    </w:p>
    <w:p w:rsidR="00D96BC9" w:rsidRDefault="00D96BC9" w:rsidP="00DA7A2B">
      <w:pPr>
        <w:spacing w:after="0" w:line="240" w:lineRule="auto"/>
        <w:ind w:firstLine="360"/>
        <w:jc w:val="center"/>
        <w:rPr>
          <w:rFonts w:ascii="Times New Roman" w:hAnsi="Times New Roman"/>
          <w:b/>
          <w:sz w:val="40"/>
          <w:szCs w:val="40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hAnsi="Times New Roman"/>
          <w:b/>
          <w:sz w:val="40"/>
          <w:szCs w:val="40"/>
        </w:rPr>
      </w:pPr>
    </w:p>
    <w:p w:rsidR="00F50491" w:rsidRPr="00F50491" w:rsidRDefault="00F50491" w:rsidP="00F50491">
      <w:pPr>
        <w:widowControl w:val="0"/>
        <w:tabs>
          <w:tab w:val="right" w:pos="7176"/>
          <w:tab w:val="right" w:pos="7766"/>
          <w:tab w:val="right" w:pos="10056"/>
          <w:tab w:val="right" w:pos="10325"/>
          <w:tab w:val="right" w:pos="11486"/>
        </w:tabs>
        <w:spacing w:after="0" w:line="290" w:lineRule="exact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                  </w:t>
      </w:r>
      <w:r w:rsidRPr="00F50491">
        <w:rPr>
          <w:rFonts w:ascii="Times New Roman" w:hAnsi="Times New Roman"/>
          <w:b/>
          <w:bCs/>
          <w:color w:val="000000"/>
          <w:sz w:val="29"/>
          <w:szCs w:val="29"/>
        </w:rPr>
        <w:t>Расходные обязательства</w:t>
      </w:r>
      <w:r w:rsidRPr="00F50491">
        <w:rPr>
          <w:rFonts w:ascii="Times New Roman" w:hAnsi="Times New Roman"/>
          <w:b/>
          <w:bCs/>
          <w:color w:val="000000"/>
          <w:sz w:val="29"/>
          <w:szCs w:val="29"/>
        </w:rPr>
        <w:tab/>
      </w: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                      </w:t>
      </w:r>
      <w:r w:rsidRPr="00F50491">
        <w:rPr>
          <w:rFonts w:ascii="Times New Roman" w:hAnsi="Times New Roman"/>
          <w:b/>
          <w:bCs/>
          <w:color w:val="000000"/>
          <w:sz w:val="29"/>
          <w:szCs w:val="29"/>
        </w:rPr>
        <w:t>Основания</w:t>
      </w: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</w:t>
      </w:r>
      <w:r w:rsidRPr="00F50491">
        <w:rPr>
          <w:rFonts w:ascii="Times New Roman" w:hAnsi="Times New Roman"/>
          <w:b/>
          <w:bCs/>
          <w:color w:val="000000"/>
          <w:sz w:val="29"/>
          <w:szCs w:val="29"/>
        </w:rPr>
        <w:t>для</w:t>
      </w:r>
      <w:r w:rsidRPr="00F50491">
        <w:rPr>
          <w:rFonts w:ascii="Times New Roman" w:hAnsi="Times New Roman"/>
          <w:b/>
          <w:bCs/>
          <w:color w:val="000000"/>
          <w:sz w:val="29"/>
          <w:szCs w:val="29"/>
        </w:rPr>
        <w:tab/>
      </w: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</w:t>
      </w:r>
      <w:r w:rsidRPr="00F50491">
        <w:rPr>
          <w:rFonts w:ascii="Times New Roman" w:hAnsi="Times New Roman"/>
          <w:b/>
          <w:bCs/>
          <w:color w:val="000000"/>
          <w:sz w:val="29"/>
          <w:szCs w:val="29"/>
        </w:rPr>
        <w:t>возникновения</w:t>
      </w: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</w:t>
      </w:r>
      <w:r w:rsidRPr="00F50491">
        <w:rPr>
          <w:rFonts w:ascii="Times New Roman" w:hAnsi="Times New Roman"/>
          <w:b/>
          <w:bCs/>
          <w:color w:val="000000"/>
          <w:sz w:val="29"/>
          <w:szCs w:val="29"/>
        </w:rPr>
        <w:t>и</w:t>
      </w: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</w:t>
      </w:r>
      <w:r w:rsidRPr="00F50491">
        <w:rPr>
          <w:rFonts w:ascii="Times New Roman" w:hAnsi="Times New Roman"/>
          <w:b/>
          <w:bCs/>
          <w:color w:val="000000"/>
          <w:sz w:val="29"/>
          <w:szCs w:val="29"/>
        </w:rPr>
        <w:tab/>
        <w:t>оплаты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29"/>
        <w:gridCol w:w="8626"/>
      </w:tblGrid>
      <w:tr w:rsidR="00F50491" w:rsidRPr="00F50491" w:rsidTr="003161B4">
        <w:trPr>
          <w:trHeight w:hRule="exact" w:val="133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</w:tcPr>
          <w:p w:rsidR="00F50491" w:rsidRPr="00C62FF5" w:rsidRDefault="00F50491" w:rsidP="00F50491">
            <w:pPr>
              <w:widowControl w:val="0"/>
              <w:spacing w:after="0" w:line="290" w:lineRule="exact"/>
              <w:ind w:left="16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Публичные</w:t>
            </w:r>
          </w:p>
        </w:tc>
        <w:tc>
          <w:tcPr>
            <w:tcW w:w="8626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:rsidR="00F50491" w:rsidRPr="00C62FF5" w:rsidRDefault="00F50491" w:rsidP="00F50491">
            <w:pPr>
              <w:widowControl w:val="0"/>
              <w:spacing w:after="0" w:line="384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Законы, определяющие объем и правила определения объема обяз</w:t>
            </w: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а</w:t>
            </w: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тельств перед гражданами, организациями, органами власти</w:t>
            </w:r>
          </w:p>
        </w:tc>
      </w:tr>
      <w:tr w:rsidR="00F50491" w:rsidRPr="00F50491" w:rsidTr="003161B4">
        <w:trPr>
          <w:trHeight w:hRule="exact" w:val="1325"/>
          <w:jc w:val="center"/>
        </w:trPr>
        <w:tc>
          <w:tcPr>
            <w:tcW w:w="4829" w:type="dxa"/>
            <w:tcBorders>
              <w:left w:val="single" w:sz="4" w:space="0" w:color="auto"/>
            </w:tcBorders>
            <w:shd w:val="clear" w:color="auto" w:fill="FDE9D9"/>
          </w:tcPr>
          <w:p w:rsidR="00F50491" w:rsidRPr="00C62FF5" w:rsidRDefault="00F50491" w:rsidP="00F50491">
            <w:pPr>
              <w:widowControl w:val="0"/>
              <w:spacing w:after="0" w:line="290" w:lineRule="exact"/>
              <w:ind w:left="6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b/>
                <w:bCs/>
                <w:i/>
                <w:iCs/>
                <w:color w:val="000000"/>
                <w:sz w:val="29"/>
                <w:szCs w:val="29"/>
              </w:rPr>
              <w:t>в том числе</w:t>
            </w:r>
          </w:p>
        </w:tc>
        <w:tc>
          <w:tcPr>
            <w:tcW w:w="8626" w:type="dxa"/>
            <w:tcBorders>
              <w:right w:val="single" w:sz="4" w:space="0" w:color="auto"/>
            </w:tcBorders>
            <w:shd w:val="clear" w:color="auto" w:fill="FDE9D9"/>
          </w:tcPr>
          <w:p w:rsidR="00F50491" w:rsidRPr="00C62FF5" w:rsidRDefault="00F50491" w:rsidP="00F50491">
            <w:pPr>
              <w:widowControl w:val="0"/>
              <w:spacing w:after="0" w:line="384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в том числе законы, устанавливающие права граждан на получение социальных выплат (пенсий, пособий, компенсаций)</w:t>
            </w:r>
          </w:p>
        </w:tc>
      </w:tr>
      <w:tr w:rsidR="00F50491" w:rsidRPr="00F50491" w:rsidTr="003161B4">
        <w:trPr>
          <w:trHeight w:hRule="exact" w:val="1325"/>
          <w:jc w:val="center"/>
        </w:trPr>
        <w:tc>
          <w:tcPr>
            <w:tcW w:w="4829" w:type="dxa"/>
            <w:tcBorders>
              <w:left w:val="single" w:sz="4" w:space="0" w:color="auto"/>
            </w:tcBorders>
            <w:shd w:val="clear" w:color="auto" w:fill="8DB3E2"/>
          </w:tcPr>
          <w:p w:rsidR="00F50491" w:rsidRPr="00C62FF5" w:rsidRDefault="00F50491" w:rsidP="00F50491">
            <w:pPr>
              <w:widowControl w:val="0"/>
              <w:spacing w:after="0" w:line="290" w:lineRule="exact"/>
              <w:ind w:left="16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Гражданско-правовые</w:t>
            </w:r>
          </w:p>
        </w:tc>
        <w:tc>
          <w:tcPr>
            <w:tcW w:w="8626" w:type="dxa"/>
            <w:tcBorders>
              <w:right w:val="single" w:sz="4" w:space="0" w:color="auto"/>
            </w:tcBorders>
            <w:shd w:val="clear" w:color="auto" w:fill="8DB3E2"/>
          </w:tcPr>
          <w:p w:rsidR="00F50491" w:rsidRPr="00C62FF5" w:rsidRDefault="00F50491" w:rsidP="00F50491">
            <w:pPr>
              <w:widowControl w:val="0"/>
              <w:spacing w:after="0" w:line="384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Государственный (муниципальный) контракт, трудовое соглашение, соглашение о предоставлении субсидии органам власти на закупки и т. д.</w:t>
            </w:r>
          </w:p>
        </w:tc>
      </w:tr>
      <w:tr w:rsidR="00F50491" w:rsidRPr="00F50491" w:rsidTr="003161B4">
        <w:trPr>
          <w:trHeight w:hRule="exact" w:val="1709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F50491" w:rsidRPr="00C62FF5" w:rsidRDefault="00F50491" w:rsidP="00F50491">
            <w:pPr>
              <w:widowControl w:val="0"/>
              <w:spacing w:after="0" w:line="290" w:lineRule="exact"/>
              <w:ind w:left="16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Межгосударственные</w:t>
            </w:r>
          </w:p>
        </w:tc>
        <w:tc>
          <w:tcPr>
            <w:tcW w:w="8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F50491" w:rsidRPr="00C62FF5" w:rsidRDefault="00F50491" w:rsidP="00F50491">
            <w:pPr>
              <w:widowControl w:val="0"/>
              <w:spacing w:after="0" w:line="290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Межгосударственный договор (соглашение)</w:t>
            </w:r>
          </w:p>
        </w:tc>
      </w:tr>
    </w:tbl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hAnsi="Times New Roman"/>
          <w:b/>
          <w:sz w:val="40"/>
          <w:szCs w:val="40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hAnsi="Times New Roman"/>
          <w:b/>
          <w:sz w:val="40"/>
          <w:szCs w:val="40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hAnsi="Times New Roman"/>
          <w:b/>
          <w:sz w:val="40"/>
          <w:szCs w:val="40"/>
        </w:rPr>
      </w:pPr>
    </w:p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Дефицит и профицит</w:t>
      </w:r>
    </w:p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hAnsi="Times New Roman"/>
          <w:b/>
          <w:sz w:val="40"/>
          <w:szCs w:val="40"/>
        </w:rPr>
      </w:pPr>
    </w:p>
    <w:p w:rsidR="007F0CBB" w:rsidRPr="007F0CBB" w:rsidRDefault="000E6A95" w:rsidP="007F0CBB">
      <w:pPr>
        <w:widowControl w:val="0"/>
        <w:spacing w:after="120" w:line="240" w:lineRule="auto"/>
        <w:ind w:left="1100"/>
        <w:rPr>
          <w:rFonts w:ascii="Times New Roman" w:hAnsi="Times New Roman"/>
          <w:color w:val="C00000"/>
          <w:sz w:val="35"/>
          <w:szCs w:val="35"/>
        </w:rPr>
      </w:pPr>
      <w:r w:rsidRPr="000E6A95">
        <w:rPr>
          <w:rFonts w:ascii="Times New Roman" w:hAnsi="Times New Roman"/>
          <w:noProof/>
          <w:color w:val="31849B"/>
          <w:sz w:val="35"/>
          <w:szCs w:val="35"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56" type="#_x0000_t4" style="position:absolute;left:0;text-align:left;margin-left:15.85pt;margin-top:1.85pt;width:26.1pt;height:18.6pt;z-index:251667968" fillcolor="#c0504d" strokecolor="#f2f2f2" strokeweight="3pt">
            <v:shadow on="t" type="perspective" color="#622423" opacity=".5" offset="1pt" offset2="-1pt"/>
          </v:shape>
        </w:pict>
      </w:r>
      <w:r w:rsidR="007F0CBB" w:rsidRPr="007F0CBB">
        <w:rPr>
          <w:rFonts w:ascii="Times New Roman" w:hAnsi="Times New Roman"/>
          <w:color w:val="C00000"/>
          <w:sz w:val="35"/>
          <w:szCs w:val="35"/>
        </w:rPr>
        <w:t>При дефицитном бюджете растет долг и (или) снижаются остатки (накопления)</w:t>
      </w:r>
    </w:p>
    <w:p w:rsidR="007F0CBB" w:rsidRDefault="000E6A95" w:rsidP="007F0CBB">
      <w:pPr>
        <w:widowControl w:val="0"/>
        <w:spacing w:after="120" w:line="240" w:lineRule="auto"/>
        <w:ind w:left="1100"/>
        <w:rPr>
          <w:rFonts w:ascii="Times New Roman" w:hAnsi="Times New Roman"/>
          <w:color w:val="31849B"/>
          <w:sz w:val="35"/>
          <w:szCs w:val="35"/>
        </w:rPr>
      </w:pPr>
      <w:r>
        <w:rPr>
          <w:rFonts w:ascii="Times New Roman" w:hAnsi="Times New Roman"/>
          <w:noProof/>
          <w:color w:val="31849B"/>
          <w:sz w:val="35"/>
          <w:szCs w:val="35"/>
        </w:rPr>
        <w:pict>
          <v:shape id="_x0000_s1155" type="#_x0000_t4" style="position:absolute;left:0;text-align:left;margin-left:15.85pt;margin-top:1.2pt;width:26.1pt;height:18.6pt;z-index:251666944" fillcolor="#4f81bd" strokecolor="#f2f2f2" strokeweight="3pt">
            <v:shadow on="t" type="perspective" color="#243f60" opacity=".5" offset="1pt" offset2="-1pt"/>
          </v:shape>
        </w:pict>
      </w:r>
      <w:r w:rsidR="007F0CBB" w:rsidRPr="007F0CBB">
        <w:rPr>
          <w:rFonts w:ascii="Times New Roman" w:hAnsi="Times New Roman"/>
          <w:color w:val="31849B"/>
          <w:sz w:val="35"/>
          <w:szCs w:val="35"/>
        </w:rPr>
        <w:t>При профицитном бюджете снижается долг и (или) растут остатки (накопления)</w:t>
      </w:r>
    </w:p>
    <w:p w:rsidR="007F0CBB" w:rsidRPr="007F0CBB" w:rsidRDefault="007F0CBB" w:rsidP="007F0CBB">
      <w:pPr>
        <w:widowControl w:val="0"/>
        <w:spacing w:after="120" w:line="240" w:lineRule="auto"/>
        <w:ind w:left="1100"/>
        <w:rPr>
          <w:rFonts w:ascii="Times New Roman" w:hAnsi="Times New Roman"/>
          <w:color w:val="31849B"/>
          <w:sz w:val="35"/>
          <w:szCs w:val="35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59"/>
        <w:gridCol w:w="2414"/>
        <w:gridCol w:w="2117"/>
        <w:gridCol w:w="2534"/>
        <w:gridCol w:w="1358"/>
      </w:tblGrid>
      <w:tr w:rsidR="007F0CBB" w:rsidRPr="007F0CBB" w:rsidTr="003161B4">
        <w:trPr>
          <w:trHeight w:hRule="exact" w:val="172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after="0" w:line="640" w:lineRule="exact"/>
              <w:jc w:val="center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64"/>
                <w:szCs w:val="64"/>
              </w:rPr>
              <w:t>Дефицит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after="0" w:line="640" w:lineRule="exact"/>
              <w:ind w:left="72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64"/>
                <w:szCs w:val="64"/>
              </w:rPr>
              <w:t>Профицит</w:t>
            </w:r>
          </w:p>
        </w:tc>
      </w:tr>
      <w:tr w:rsidR="007F0CBB" w:rsidRPr="007F0CBB" w:rsidTr="007F0CBB">
        <w:trPr>
          <w:trHeight w:hRule="exact" w:val="211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after="0" w:line="380" w:lineRule="exact"/>
              <w:ind w:left="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38"/>
                <w:szCs w:val="38"/>
              </w:rPr>
              <w:t>Бюджет семьи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after="120" w:line="290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 Семейные</w:t>
            </w:r>
          </w:p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 накопления</w:t>
            </w:r>
          </w:p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before="300" w:after="0" w:line="331" w:lineRule="exact"/>
              <w:ind w:left="16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Долги по кред</w:t>
            </w: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и</w:t>
            </w: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там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C62FF5" w:rsidRDefault="000E6A95" w:rsidP="007F0CBB">
            <w:pPr>
              <w:framePr w:w="12883" w:wrap="notBeside" w:vAnchor="text" w:hAnchor="text" w:xAlign="center" w:y="1"/>
              <w:widowControl w:val="0"/>
              <w:spacing w:after="60" w:line="800" w:lineRule="exact"/>
              <w:ind w:left="10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0E6A95">
              <w:rPr>
                <w:rFonts w:ascii="Times New Roman" w:hAnsi="Times New Roman"/>
                <w:noProof/>
                <w:color w:val="FF0000"/>
                <w:spacing w:val="-20"/>
                <w:sz w:val="80"/>
                <w:szCs w:val="8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47" type="#_x0000_t67" style="position:absolute;left:0;text-align:left;margin-left:29.75pt;margin-top:3.05pt;width:38.25pt;height:36pt;z-index:251658752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  <v:textbox style="layout-flow:vertical-ideographic"/>
                </v:shape>
              </w:pict>
            </w:r>
          </w:p>
          <w:p w:rsidR="007F0CBB" w:rsidRPr="00C62FF5" w:rsidRDefault="000E6A95" w:rsidP="007F0CBB">
            <w:pPr>
              <w:framePr w:w="12883" w:wrap="notBeside" w:vAnchor="text" w:hAnchor="text" w:xAlign="center" w:y="1"/>
              <w:widowControl w:val="0"/>
              <w:spacing w:before="60" w:after="0" w:line="350" w:lineRule="exact"/>
              <w:ind w:left="10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noProof/>
                <w:color w:val="000000"/>
                <w:sz w:val="29"/>
                <w:szCs w:val="29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148" type="#_x0000_t68" style="position:absolute;left:0;text-align:left;margin-left:29.75pt;margin-top:4.7pt;width:38.25pt;height:37.15pt;z-index:251659776" fillcolor="#d99594" strokecolor="#c0504d" strokeweight="1pt">
                  <v:fill color2="#c0504d" focus="50%" type="gradient"/>
                  <v:shadow on="t" type="perspective" color="#622423" offset="1pt" offset2="-3pt"/>
                  <v:textbox style="layout-flow:vertical-ideographic"/>
                </v:shape>
              </w:pi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after="120" w:line="290" w:lineRule="exact"/>
              <w:ind w:left="1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Семейные</w:t>
            </w:r>
          </w:p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ind w:left="1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накопления</w:t>
            </w:r>
          </w:p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before="300" w:after="0" w:line="331" w:lineRule="exact"/>
              <w:ind w:left="1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Долги по кредитам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C62FF5" w:rsidRDefault="000E6A95" w:rsidP="007F0CBB">
            <w:pPr>
              <w:framePr w:w="12883" w:wrap="notBeside" w:vAnchor="text" w:hAnchor="text" w:xAlign="center" w:y="1"/>
              <w:widowControl w:val="0"/>
              <w:spacing w:after="0" w:line="800" w:lineRule="exact"/>
              <w:ind w:left="56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noProof/>
                <w:color w:val="000000"/>
                <w:sz w:val="29"/>
                <w:szCs w:val="29"/>
              </w:rPr>
              <w:pict>
                <v:shape id="_x0000_s1153" type="#_x0000_t67" style="position:absolute;left:0;text-align:left;margin-left:8.95pt;margin-top:47.7pt;width:38.25pt;height:36pt;z-index:251664896;mso-position-horizontal-relative:text;mso-position-vertical-relative:text" fillcolor="#92cddc" strokecolor="#4bacc6" strokeweight="1pt">
                  <v:fill color2="#4bacc6" focus="50%" type="gradient"/>
                  <v:shadow on="t" type="perspective" color="#205867" offset="1pt" offset2="-3pt"/>
                  <v:textbox style="layout-flow:vertical-ideographic"/>
                </v:shape>
              </w:pict>
            </w:r>
            <w:r w:rsidRPr="000E6A95">
              <w:rPr>
                <w:rFonts w:ascii="Times New Roman" w:hAnsi="Times New Roman"/>
                <w:noProof/>
                <w:color w:val="FF0000"/>
                <w:spacing w:val="-20"/>
                <w:sz w:val="80"/>
                <w:szCs w:val="80"/>
              </w:rPr>
              <w:pict>
                <v:shape id="_x0000_s1151" type="#_x0000_t68" style="position:absolute;left:0;text-align:left;margin-left:8.95pt;margin-top:1.9pt;width:38.25pt;height:37.15pt;z-index:251662848;mso-position-horizontal-relative:text;mso-position-vertical-relative:text" fillcolor="#92cddc" strokecolor="#4bacc6" strokeweight="1pt">
                  <v:fill color2="#4bacc6" focus="50%" type="gradient"/>
                  <v:shadow on="t" type="perspective" color="#205867" offset="1pt" offset2="-3pt"/>
                  <v:textbox style="layout-flow:vertical-ideographic"/>
                </v:shape>
              </w:pict>
            </w:r>
          </w:p>
        </w:tc>
      </w:tr>
      <w:tr w:rsidR="007F0CBB" w:rsidRPr="007F0CBB" w:rsidTr="007F0CBB">
        <w:trPr>
          <w:trHeight w:hRule="exact" w:val="256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after="0" w:line="432" w:lineRule="exact"/>
              <w:ind w:left="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35"/>
                <w:szCs w:val="35"/>
              </w:rPr>
              <w:t>Бюджет страны (субъекта РФ, муниципального обр</w:t>
            </w:r>
            <w:r w:rsidRPr="00C62FF5">
              <w:rPr>
                <w:rFonts w:ascii="Times New Roman" w:hAnsi="Times New Roman"/>
                <w:color w:val="000000"/>
                <w:sz w:val="35"/>
                <w:szCs w:val="35"/>
              </w:rPr>
              <w:t>а</w:t>
            </w:r>
            <w:r w:rsidRPr="00C62FF5">
              <w:rPr>
                <w:rFonts w:ascii="Times New Roman" w:hAnsi="Times New Roman"/>
                <w:color w:val="000000"/>
                <w:sz w:val="35"/>
                <w:szCs w:val="35"/>
              </w:rPr>
              <w:t>зования)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after="120" w:line="290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 Накопленные</w:t>
            </w:r>
          </w:p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 резервы</w:t>
            </w:r>
          </w:p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before="300" w:after="0" w:line="336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 Государственный    (муниципальный)    долг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C62FF5" w:rsidRDefault="000E6A95" w:rsidP="007F0CBB">
            <w:pPr>
              <w:framePr w:w="12883" w:wrap="notBeside" w:vAnchor="text" w:hAnchor="text" w:xAlign="center" w:y="1"/>
              <w:widowControl w:val="0"/>
              <w:spacing w:before="180" w:after="0" w:line="350" w:lineRule="exact"/>
              <w:ind w:left="10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noProof/>
                <w:color w:val="000000"/>
                <w:sz w:val="29"/>
                <w:szCs w:val="29"/>
              </w:rPr>
              <w:pict>
                <v:shape id="_x0000_s1149" type="#_x0000_t67" style="position:absolute;left:0;text-align:left;margin-left:29.75pt;margin-top:10.1pt;width:38.25pt;height:36pt;z-index:251660800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  <v:textbox style="layout-flow:vertical-ideographic"/>
                </v:shape>
              </w:pict>
            </w:r>
            <w:r>
              <w:rPr>
                <w:rFonts w:ascii="Times New Roman" w:hAnsi="Times New Roman"/>
                <w:noProof/>
                <w:color w:val="000000"/>
                <w:sz w:val="29"/>
                <w:szCs w:val="29"/>
              </w:rPr>
              <w:pict>
                <v:shape id="_x0000_s1150" type="#_x0000_t68" style="position:absolute;left:0;text-align:left;margin-left:29.75pt;margin-top:52.1pt;width:38.25pt;height:37.15pt;z-index:251661824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  <v:textbox style="layout-flow:vertical-ideographic"/>
                </v:shape>
              </w:pi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after="120" w:line="290" w:lineRule="exact"/>
              <w:ind w:left="1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Накопленные</w:t>
            </w:r>
          </w:p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ind w:left="1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резервы</w:t>
            </w:r>
          </w:p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before="300" w:after="0" w:line="336" w:lineRule="exact"/>
              <w:ind w:left="1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Государственный</w:t>
            </w:r>
          </w:p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after="0" w:line="336" w:lineRule="exact"/>
              <w:ind w:left="1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(муниципальный)</w:t>
            </w:r>
          </w:p>
          <w:p w:rsidR="007F0CBB" w:rsidRPr="00C62FF5" w:rsidRDefault="007F0CBB" w:rsidP="007F0CBB">
            <w:pPr>
              <w:framePr w:w="12883" w:wrap="notBeside" w:vAnchor="text" w:hAnchor="text" w:xAlign="center" w:y="1"/>
              <w:widowControl w:val="0"/>
              <w:spacing w:after="0" w:line="336" w:lineRule="exact"/>
              <w:ind w:left="1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долг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C62FF5" w:rsidRDefault="000E6A95" w:rsidP="007F0CBB">
            <w:pPr>
              <w:framePr w:w="12883" w:wrap="notBeside" w:vAnchor="text" w:hAnchor="text" w:xAlign="center" w:y="1"/>
              <w:widowControl w:val="0"/>
              <w:spacing w:after="180" w:line="290" w:lineRule="exact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0E6A95">
              <w:rPr>
                <w:rFonts w:ascii="Times New Roman" w:hAnsi="Times New Roman"/>
                <w:noProof/>
                <w:color w:val="FF0000"/>
                <w:spacing w:val="-20"/>
                <w:sz w:val="80"/>
                <w:szCs w:val="80"/>
              </w:rPr>
              <w:pict>
                <v:shape id="_x0000_s1152" type="#_x0000_t68" style="position:absolute;margin-left:8.95pt;margin-top:2.55pt;width:38.25pt;height:37.15pt;z-index:251663872;mso-position-horizontal-relative:text;mso-position-vertical-relative:text" fillcolor="#92cddc" strokecolor="#4bacc6" strokeweight="1pt">
                  <v:fill color2="#4bacc6" focus="50%" type="gradient"/>
                  <v:shadow on="t" type="perspective" color="#205867" offset="1pt" offset2="-3pt"/>
                  <v:textbox style="layout-flow:vertical-ideographic"/>
                </v:shape>
              </w:pict>
            </w:r>
          </w:p>
          <w:p w:rsidR="007F0CBB" w:rsidRPr="00C62FF5" w:rsidRDefault="000E6A95" w:rsidP="007F0CBB">
            <w:pPr>
              <w:framePr w:w="12883" w:wrap="notBeside" w:vAnchor="text" w:hAnchor="text" w:xAlign="center" w:y="1"/>
              <w:widowControl w:val="0"/>
              <w:spacing w:before="180" w:after="0" w:line="800" w:lineRule="exact"/>
              <w:ind w:left="56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noProof/>
                <w:color w:val="000000"/>
                <w:sz w:val="29"/>
                <w:szCs w:val="29"/>
              </w:rPr>
              <w:pict>
                <v:shape id="_x0000_s1154" type="#_x0000_t67" style="position:absolute;left:0;text-align:left;margin-left:8.95pt;margin-top:28.6pt;width:38.25pt;height:36pt;z-index:251665920" fillcolor="#92cddc" strokecolor="#4bacc6" strokeweight="1pt">
                  <v:fill color2="#4bacc6" focus="50%" type="gradient"/>
                  <v:shadow on="t" type="perspective" color="#205867" offset="1pt" offset2="-3pt"/>
                  <v:textbox style="layout-flow:vertical-ideographic"/>
                </v:shape>
              </w:pict>
            </w:r>
          </w:p>
        </w:tc>
      </w:tr>
    </w:tbl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hAnsi="Times New Roman"/>
          <w:b/>
          <w:sz w:val="40"/>
          <w:szCs w:val="40"/>
        </w:rPr>
      </w:pPr>
    </w:p>
    <w:p w:rsidR="000E427B" w:rsidRPr="00DA7A2B" w:rsidRDefault="00DA7A2B" w:rsidP="00DA7A2B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32"/>
          <w:szCs w:val="32"/>
        </w:rPr>
      </w:pPr>
      <w:r w:rsidRPr="00DA7A2B">
        <w:rPr>
          <w:rFonts w:ascii="Times New Roman" w:hAnsi="Times New Roman"/>
          <w:b/>
          <w:sz w:val="40"/>
          <w:szCs w:val="40"/>
        </w:rPr>
        <w:t>БЮДЖЕТНАЯ КЛАССИФИКАЦИЯ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E427B">
        <w:rPr>
          <w:rFonts w:ascii="Times New Roman" w:hAnsi="Times New Roman"/>
          <w:sz w:val="28"/>
          <w:szCs w:val="28"/>
        </w:rPr>
        <w:t xml:space="preserve">- </w:t>
      </w:r>
      <w:r w:rsidR="000E427B" w:rsidRPr="000B6EFF">
        <w:rPr>
          <w:rFonts w:ascii="Times New Roman" w:hAnsi="Times New Roman"/>
          <w:sz w:val="28"/>
          <w:szCs w:val="28"/>
        </w:rPr>
        <w:t xml:space="preserve"> </w:t>
      </w:r>
      <w:r w:rsidR="000E427B" w:rsidRPr="00DA7A2B">
        <w:rPr>
          <w:rFonts w:ascii="Times New Roman" w:hAnsi="Times New Roman"/>
          <w:b/>
          <w:i/>
          <w:sz w:val="32"/>
          <w:szCs w:val="32"/>
        </w:rPr>
        <w:t>систематизированная группировка доходов и ра</w:t>
      </w:r>
      <w:r w:rsidR="000E427B" w:rsidRPr="00DA7A2B">
        <w:rPr>
          <w:rFonts w:ascii="Times New Roman" w:hAnsi="Times New Roman"/>
          <w:b/>
          <w:i/>
          <w:sz w:val="32"/>
          <w:szCs w:val="32"/>
        </w:rPr>
        <w:t>с</w:t>
      </w:r>
      <w:r w:rsidR="000E427B" w:rsidRPr="00DA7A2B">
        <w:rPr>
          <w:rFonts w:ascii="Times New Roman" w:hAnsi="Times New Roman"/>
          <w:b/>
          <w:i/>
          <w:sz w:val="32"/>
          <w:szCs w:val="32"/>
        </w:rPr>
        <w:t>ходов бюджета по однородным признакам, определяемая природой местного бюджета.</w:t>
      </w:r>
    </w:p>
    <w:p w:rsidR="000E427B" w:rsidRDefault="000E6A95" w:rsidP="00DA7A2B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left:0;text-align:left;margin-left:486.75pt;margin-top:15.4pt;width:317.4pt;height:93.75pt;z-index:251649536" adj="-15428,17349" fillcolor="red" strokecolor="#c00000">
            <v:fill color2="#dae6b6" recolor="t" rotate="t" focus="100%" type="gradient"/>
            <v:textbox style="mso-next-textbox:#_x0000_s1045">
              <w:txbxContent>
                <w:p w:rsidR="009E7ED8" w:rsidRPr="007B3A26" w:rsidRDefault="009E7ED8">
                  <w:pPr>
                    <w:rPr>
                      <w:b/>
                      <w:sz w:val="28"/>
                      <w:szCs w:val="28"/>
                    </w:rPr>
                  </w:pPr>
                  <w:r w:rsidRPr="009327EE">
                    <w:rPr>
                      <w:b/>
                      <w:i/>
                      <w:color w:val="000000"/>
                      <w:sz w:val="28"/>
                      <w:szCs w:val="28"/>
                    </w:rPr>
                    <w:t>Классификация расходов бюджетов –основа для построения ведомственной структуры расходов</w:t>
                  </w:r>
                  <w:r w:rsidRPr="007B3A26">
                    <w:rPr>
                      <w:b/>
                      <w:sz w:val="28"/>
                      <w:szCs w:val="28"/>
                    </w:rPr>
                    <w:t xml:space="preserve"> бюджета</w:t>
                  </w:r>
                </w:p>
              </w:txbxContent>
            </v:textbox>
          </v:shape>
        </w:pict>
      </w: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3A26" w:rsidRDefault="007B3A26" w:rsidP="000E42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16E52" w:rsidRPr="00F16E52" w:rsidRDefault="00F16E52" w:rsidP="00F16E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16E52">
        <w:rPr>
          <w:rFonts w:ascii="Times New Roman" w:hAnsi="Times New Roman"/>
          <w:b/>
          <w:bCs/>
          <w:sz w:val="28"/>
          <w:szCs w:val="28"/>
        </w:rPr>
        <w:lastRenderedPageBreak/>
        <w:t xml:space="preserve">Состав бюджетной классификации </w:t>
      </w:r>
      <w:r w:rsidRPr="00F16E52">
        <w:rPr>
          <w:rFonts w:ascii="Times New Roman" w:hAnsi="Times New Roman"/>
          <w:sz w:val="28"/>
          <w:szCs w:val="28"/>
        </w:rPr>
        <w:t>(статья 19 Бюджетного кодекса):</w:t>
      </w:r>
    </w:p>
    <w:p w:rsidR="00F16E52" w:rsidRPr="00F16E52" w:rsidRDefault="00F16E52" w:rsidP="00F16E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16E52">
        <w:rPr>
          <w:rFonts w:ascii="Times New Roman" w:hAnsi="Times New Roman"/>
          <w:sz w:val="28"/>
          <w:szCs w:val="28"/>
        </w:rPr>
        <w:t>классификация доходов бюджетов;</w:t>
      </w:r>
    </w:p>
    <w:p w:rsidR="00F16E52" w:rsidRPr="00F16E52" w:rsidRDefault="00F16E52" w:rsidP="00F16E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16E52">
        <w:rPr>
          <w:rFonts w:ascii="Times New Roman" w:hAnsi="Times New Roman"/>
          <w:b/>
          <w:bCs/>
          <w:i/>
          <w:iCs/>
          <w:sz w:val="28"/>
          <w:szCs w:val="28"/>
        </w:rPr>
        <w:t>классификация расходов бюджетов;</w:t>
      </w:r>
    </w:p>
    <w:p w:rsidR="00F16E52" w:rsidRPr="00F16E52" w:rsidRDefault="00F16E52" w:rsidP="00F16E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16E52">
        <w:rPr>
          <w:rFonts w:ascii="Times New Roman" w:hAnsi="Times New Roman"/>
          <w:sz w:val="28"/>
          <w:szCs w:val="28"/>
        </w:rPr>
        <w:t>классификация источников финансирования дефицитов бюджетов;</w:t>
      </w:r>
    </w:p>
    <w:p w:rsidR="00DA7A2B" w:rsidRDefault="00F16E52" w:rsidP="00F16E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16E52">
        <w:rPr>
          <w:rFonts w:ascii="Times New Roman" w:hAnsi="Times New Roman"/>
          <w:sz w:val="28"/>
          <w:szCs w:val="28"/>
        </w:rPr>
        <w:t>классификация операций публично-правовых образований («классификация операций сектора</w:t>
      </w: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227" w:type="dxa"/>
        <w:jc w:val="center"/>
        <w:tblInd w:w="26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620"/>
        <w:gridCol w:w="709"/>
        <w:gridCol w:w="615"/>
        <w:gridCol w:w="605"/>
        <w:gridCol w:w="709"/>
        <w:gridCol w:w="708"/>
        <w:gridCol w:w="656"/>
        <w:gridCol w:w="709"/>
        <w:gridCol w:w="791"/>
        <w:gridCol w:w="567"/>
        <w:gridCol w:w="567"/>
        <w:gridCol w:w="963"/>
        <w:gridCol w:w="850"/>
        <w:gridCol w:w="993"/>
        <w:gridCol w:w="850"/>
        <w:gridCol w:w="880"/>
        <w:gridCol w:w="992"/>
        <w:gridCol w:w="851"/>
        <w:gridCol w:w="992"/>
      </w:tblGrid>
      <w:tr w:rsidR="00144A41" w:rsidRPr="00C62FF5" w:rsidTr="00144A41">
        <w:trPr>
          <w:cantSplit/>
          <w:trHeight w:val="406"/>
          <w:jc w:val="center"/>
        </w:trPr>
        <w:tc>
          <w:tcPr>
            <w:tcW w:w="1929" w:type="dxa"/>
            <w:gridSpan w:val="3"/>
          </w:tcPr>
          <w:p w:rsidR="00144A41" w:rsidRPr="00C62FF5" w:rsidRDefault="00144A41" w:rsidP="00420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</w:p>
          <w:p w:rsidR="00144A41" w:rsidRPr="00C62FF5" w:rsidRDefault="00144A41" w:rsidP="00420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F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 xml:space="preserve">лавного </w:t>
            </w:r>
          </w:p>
          <w:p w:rsidR="00144A41" w:rsidRPr="00C62FF5" w:rsidRDefault="00144A41" w:rsidP="00420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F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 xml:space="preserve">аспорядителя </w:t>
            </w:r>
          </w:p>
          <w:p w:rsidR="00144A41" w:rsidRPr="00C62FF5" w:rsidRDefault="00144A41" w:rsidP="00420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F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 xml:space="preserve">юджетных </w:t>
            </w:r>
            <w:r w:rsidRPr="00C62F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редств</w:t>
            </w:r>
          </w:p>
        </w:tc>
        <w:tc>
          <w:tcPr>
            <w:tcW w:w="1220" w:type="dxa"/>
            <w:gridSpan w:val="2"/>
          </w:tcPr>
          <w:p w:rsidR="00144A41" w:rsidRPr="00C62FF5" w:rsidRDefault="00144A41" w:rsidP="00420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144A41" w:rsidRPr="00C62FF5" w:rsidRDefault="00144A41" w:rsidP="00420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417" w:type="dxa"/>
            <w:gridSpan w:val="2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Код по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7826" w:type="dxa"/>
            <w:gridSpan w:val="10"/>
          </w:tcPr>
          <w:p w:rsidR="00144A41" w:rsidRPr="00C62FF5" w:rsidRDefault="00144A41" w:rsidP="00BB7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2835" w:type="dxa"/>
            <w:gridSpan w:val="3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Код вида расхода</w:t>
            </w:r>
          </w:p>
        </w:tc>
      </w:tr>
      <w:tr w:rsidR="00144A41" w:rsidRPr="00C62FF5" w:rsidTr="00144A41">
        <w:trPr>
          <w:cantSplit/>
          <w:trHeight w:val="1429"/>
          <w:jc w:val="center"/>
        </w:trPr>
        <w:tc>
          <w:tcPr>
            <w:tcW w:w="600" w:type="dxa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граммное (непр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граммное) направл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ние расх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дов</w:t>
            </w:r>
          </w:p>
        </w:tc>
        <w:tc>
          <w:tcPr>
            <w:tcW w:w="791" w:type="dxa"/>
            <w:vAlign w:val="center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грамма</w:t>
            </w:r>
          </w:p>
        </w:tc>
        <w:tc>
          <w:tcPr>
            <w:tcW w:w="1134" w:type="dxa"/>
            <w:gridSpan w:val="2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Осно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ное м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ропри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тие по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4536" w:type="dxa"/>
            <w:gridSpan w:val="5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FF5">
              <w:rPr>
                <w:rFonts w:ascii="Times New Roman" w:hAnsi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992" w:type="dxa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4A41" w:rsidRPr="00C62FF5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A41" w:rsidRPr="00C62FF5" w:rsidTr="00144A41">
        <w:trPr>
          <w:trHeight w:val="245"/>
          <w:jc w:val="center"/>
        </w:trPr>
        <w:tc>
          <w:tcPr>
            <w:tcW w:w="600" w:type="dxa"/>
          </w:tcPr>
          <w:p w:rsidR="00144A41" w:rsidRPr="00C62FF5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144A41" w:rsidRPr="00C62FF5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4A41" w:rsidRPr="00C62FF5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144A41" w:rsidRPr="00C62FF5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144A41" w:rsidRPr="00C62FF5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44A41" w:rsidRPr="00C62FF5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44A41" w:rsidRPr="00C62FF5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 w:rsidR="00144A41" w:rsidRPr="00C62FF5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44A41" w:rsidRPr="00C62FF5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" w:type="dxa"/>
          </w:tcPr>
          <w:p w:rsidR="00144A41" w:rsidRPr="00C62FF5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44A41" w:rsidRPr="00C62FF5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44A41" w:rsidRPr="00C62FF5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144A41" w:rsidRPr="00C62FF5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44A41" w:rsidRPr="00C62FF5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44A41" w:rsidRPr="00C62FF5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44A41" w:rsidRPr="00C62FF5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144A41" w:rsidRPr="00C62FF5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44A41" w:rsidRPr="00C62FF5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44A41" w:rsidRPr="00C62FF5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44A41" w:rsidRPr="00C62FF5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F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A7A2B" w:rsidRDefault="000E6A95" w:rsidP="009F31F5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54" type="#_x0000_t79" style="position:absolute;left:0;text-align:left;margin-left:11.75pt;margin-top:1.4pt;width:94.45pt;height:46.2pt;z-index:251650560;mso-position-horizontal-relative:text;mso-position-vertical-relative:text">
            <v:textbox style="mso-next-textbox:#_x0000_s1054">
              <w:txbxContent>
                <w:p w:rsidR="009E7ED8" w:rsidRPr="00071C8D" w:rsidRDefault="009E7ED8" w:rsidP="00071C8D">
                  <w:pPr>
                    <w:jc w:val="center"/>
                    <w:rPr>
                      <w:b/>
                      <w:color w:val="FF0000"/>
                    </w:rPr>
                  </w:pPr>
                  <w:r w:rsidRPr="00E95415">
                    <w:rPr>
                      <w:b/>
                      <w:color w:val="002060"/>
                    </w:rPr>
                    <w:t>Уникальный код</w:t>
                  </w:r>
                  <w:r>
                    <w:t xml:space="preserve"> </w:t>
                  </w:r>
                  <w:r w:rsidRPr="00071C8D">
                    <w:rPr>
                      <w:b/>
                      <w:color w:val="FF0000"/>
                    </w:rPr>
                    <w:t>ГРБС</w:t>
                  </w:r>
                </w:p>
              </w:txbxContent>
            </v:textbox>
          </v:shape>
        </w:pict>
      </w: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71C8D" w:rsidRDefault="00071C8D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86805" w:rsidRDefault="00086805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A7A2B" w:rsidRDefault="00D55941" w:rsidP="000E42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5415">
        <w:rPr>
          <w:rFonts w:ascii="Times New Roman" w:hAnsi="Times New Roman"/>
          <w:b/>
          <w:color w:val="FF0000"/>
          <w:sz w:val="28"/>
          <w:szCs w:val="28"/>
        </w:rPr>
        <w:t>Главный распорядитель бюджетных средств</w:t>
      </w:r>
      <w:r w:rsidRPr="00E8727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орган местной администрации, </w:t>
      </w:r>
      <w:r w:rsidR="00071C8D">
        <w:rPr>
          <w:rFonts w:ascii="Times New Roman" w:hAnsi="Times New Roman"/>
          <w:sz w:val="28"/>
          <w:szCs w:val="28"/>
        </w:rPr>
        <w:t>ук</w:t>
      </w:r>
      <w:r w:rsidR="00071C8D">
        <w:rPr>
          <w:rFonts w:ascii="Times New Roman" w:hAnsi="Times New Roman"/>
          <w:sz w:val="28"/>
          <w:szCs w:val="28"/>
        </w:rPr>
        <w:t>а</w:t>
      </w:r>
      <w:r w:rsidR="00071C8D">
        <w:rPr>
          <w:rFonts w:ascii="Times New Roman" w:hAnsi="Times New Roman"/>
          <w:sz w:val="28"/>
          <w:szCs w:val="28"/>
        </w:rPr>
        <w:t>занный в</w:t>
      </w:r>
      <w:r>
        <w:rPr>
          <w:rFonts w:ascii="Times New Roman" w:hAnsi="Times New Roman"/>
          <w:sz w:val="28"/>
          <w:szCs w:val="28"/>
        </w:rPr>
        <w:t xml:space="preserve"> ведомственной структуре расходов бюджета, имеющи</w:t>
      </w:r>
      <w:r w:rsidR="000672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</w:t>
      </w: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E427B" w:rsidRPr="001519AD" w:rsidRDefault="000E427B" w:rsidP="000E42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lastRenderedPageBreak/>
        <w:t>Бюджетные ассигнования</w:t>
      </w:r>
      <w:r w:rsidRPr="00E87277">
        <w:rPr>
          <w:rFonts w:ascii="Times New Roman" w:hAnsi="Times New Roman"/>
          <w:sz w:val="28"/>
          <w:szCs w:val="28"/>
        </w:rPr>
        <w:t xml:space="preserve"> -</w:t>
      </w:r>
      <w:r w:rsidRPr="001519AD">
        <w:rPr>
          <w:rFonts w:ascii="Times New Roman" w:hAnsi="Times New Roman"/>
          <w:sz w:val="28"/>
          <w:szCs w:val="28"/>
        </w:rPr>
        <w:t xml:space="preserve"> предельные объемы денежных средств, предусмотренных в соответствующем финансовом году для исполнения бюджетных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086805" w:rsidRDefault="0008680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25C8E" w:rsidRDefault="000E6A9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56" type="#_x0000_t64" style="position:absolute;left:0;text-align:left;margin-left:6.95pt;margin-top:4.95pt;width:775.7pt;height:139.2pt;z-index:251651584" adj=",10761" fillcolor="#ffc000" strokecolor="red" strokeweight="2.25pt">
            <v:textbox style="mso-next-textbox:#_x0000_s1056">
              <w:txbxContent>
                <w:p w:rsidR="009E7ED8" w:rsidRDefault="009E7ED8" w:rsidP="008F12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7ED8" w:rsidRPr="008F1203" w:rsidRDefault="009E7ED8" w:rsidP="008F12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8F120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Государственная (муниципальная) программа – это документ, определяющи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й</w:t>
                  </w:r>
                  <w:r w:rsidRPr="008F120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:</w:t>
                  </w:r>
                </w:p>
                <w:p w:rsidR="009E7ED8" w:rsidRPr="008F1203" w:rsidRDefault="009E7ED8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P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8F1203" w:rsidRDefault="008F1203" w:rsidP="008F120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 w:rsidRPr="008F1203">
        <w:rPr>
          <w:rFonts w:ascii="Times New Roman" w:hAnsi="Times New Roman"/>
          <w:b/>
          <w:sz w:val="48"/>
          <w:szCs w:val="48"/>
          <w:highlight w:val="red"/>
        </w:rPr>
        <w:t></w:t>
      </w:r>
      <w:r w:rsidRPr="008F1203">
        <w:rPr>
          <w:rFonts w:ascii="Times New Roman" w:hAnsi="Times New Roman"/>
          <w:b/>
          <w:sz w:val="48"/>
          <w:szCs w:val="48"/>
        </w:rPr>
        <w:t xml:space="preserve"> цели и задачи государственной политики в определенной сф</w:t>
      </w:r>
      <w:r w:rsidRPr="008F1203">
        <w:rPr>
          <w:rFonts w:ascii="Times New Roman" w:hAnsi="Times New Roman"/>
          <w:b/>
          <w:sz w:val="48"/>
          <w:szCs w:val="48"/>
        </w:rPr>
        <w:t>е</w:t>
      </w:r>
      <w:r w:rsidRPr="008F1203">
        <w:rPr>
          <w:rFonts w:ascii="Times New Roman" w:hAnsi="Times New Roman"/>
          <w:b/>
          <w:sz w:val="48"/>
          <w:szCs w:val="48"/>
        </w:rPr>
        <w:t>ре;</w:t>
      </w:r>
    </w:p>
    <w:p w:rsidR="008F1203" w:rsidRP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8F1203" w:rsidRDefault="008F1203" w:rsidP="008F120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 w:rsidRPr="008F1203">
        <w:rPr>
          <w:rFonts w:ascii="Times New Roman" w:hAnsi="Times New Roman"/>
          <w:b/>
          <w:sz w:val="48"/>
          <w:szCs w:val="48"/>
          <w:highlight w:val="red"/>
        </w:rPr>
        <w:t></w:t>
      </w:r>
      <w:r w:rsidRPr="008F1203">
        <w:rPr>
          <w:rFonts w:ascii="Times New Roman" w:hAnsi="Times New Roman"/>
          <w:b/>
          <w:sz w:val="48"/>
          <w:szCs w:val="48"/>
        </w:rPr>
        <w:t xml:space="preserve"> способы их достижения;</w:t>
      </w:r>
    </w:p>
    <w:p w:rsidR="008F1203" w:rsidRP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086805" w:rsidRPr="00FA5F53" w:rsidRDefault="008F1203" w:rsidP="00FA5F5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 w:rsidRPr="008F1203">
        <w:rPr>
          <w:rFonts w:ascii="Times New Roman" w:hAnsi="Times New Roman"/>
          <w:b/>
          <w:sz w:val="48"/>
          <w:szCs w:val="48"/>
          <w:highlight w:val="red"/>
        </w:rPr>
        <w:t></w:t>
      </w:r>
      <w:r w:rsidRPr="008F1203">
        <w:rPr>
          <w:rFonts w:ascii="Times New Roman" w:hAnsi="Times New Roman"/>
          <w:b/>
          <w:sz w:val="48"/>
          <w:szCs w:val="48"/>
        </w:rPr>
        <w:t xml:space="preserve"> примерные объемы используемых финансов</w:t>
      </w:r>
    </w:p>
    <w:p w:rsidR="00086805" w:rsidRDefault="0008680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86805" w:rsidRDefault="0008680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86805" w:rsidRDefault="0008680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lastRenderedPageBreak/>
        <w:t>Межбюджетные отношения</w:t>
      </w:r>
      <w:r>
        <w:rPr>
          <w:rFonts w:ascii="Times New Roman" w:hAnsi="Times New Roman"/>
          <w:sz w:val="28"/>
          <w:szCs w:val="28"/>
        </w:rPr>
        <w:t xml:space="preserve"> - взаимоотношения между публично-правовыми образованиями по вопросам регулиров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бюджетных правоотношений, организации и осуществления бюджетного процесса</w:t>
      </w: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Межбюджетные трансферты</w:t>
      </w:r>
      <w:r>
        <w:rPr>
          <w:rFonts w:ascii="Times New Roman" w:hAnsi="Times New Roman"/>
          <w:sz w:val="28"/>
          <w:szCs w:val="28"/>
        </w:rPr>
        <w:t xml:space="preserve"> - средства, предоставляемые одним бюджетом бюджетной системы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другому бюджету бюджетной системы Российской Федерации.</w:t>
      </w: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Администратор доходов бюджета</w:t>
      </w:r>
      <w:r>
        <w:rPr>
          <w:rFonts w:ascii="Times New Roman" w:hAnsi="Times New Roman"/>
          <w:sz w:val="28"/>
          <w:szCs w:val="28"/>
        </w:rPr>
        <w:t xml:space="preserve"> - орган местного самоуправления, орган местной администрации, казенное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дение, осуществляющие в соответствии с законодательством Российской Федерации контроль за правильностью исчисл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Федерации.</w:t>
      </w: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Главный администратор доходов бюджета</w:t>
      </w:r>
      <w:r>
        <w:rPr>
          <w:rFonts w:ascii="Times New Roman" w:hAnsi="Times New Roman"/>
          <w:sz w:val="28"/>
          <w:szCs w:val="28"/>
        </w:rPr>
        <w:t xml:space="preserve"> - определенный решением о бюджете орган местного самоуправления,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 местной администрации, имеющие в своем ведении администраторов доходов бюджета и (или) являющиеся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раторами доходов бюджета. </w:t>
      </w: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Администратор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- орган местного самоуправления, орган местной администрации, имеющие право осуществлять операции с источниками финансирования дефицита бюджета.</w:t>
      </w:r>
    </w:p>
    <w:p w:rsidR="005408E2" w:rsidRDefault="005408E2" w:rsidP="005408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сно</w:t>
      </w:r>
      <w:r w:rsidRPr="00D92484">
        <w:rPr>
          <w:rFonts w:ascii="Times New Roman" w:hAnsi="Times New Roman"/>
          <w:color w:val="000000"/>
          <w:sz w:val="28"/>
          <w:szCs w:val="28"/>
        </w:rPr>
        <w:t>вными направлениям</w:t>
      </w:r>
      <w:r w:rsidR="007501A3">
        <w:rPr>
          <w:rFonts w:ascii="Times New Roman" w:hAnsi="Times New Roman"/>
          <w:color w:val="000000"/>
          <w:sz w:val="28"/>
          <w:szCs w:val="28"/>
        </w:rPr>
        <w:t xml:space="preserve">и налоговой политики 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721B">
        <w:rPr>
          <w:rFonts w:ascii="Times New Roman" w:hAnsi="Times New Roman"/>
          <w:color w:val="000000"/>
          <w:sz w:val="28"/>
          <w:szCs w:val="28"/>
        </w:rPr>
        <w:t xml:space="preserve">Первомайского </w:t>
      </w:r>
      <w:r w:rsidR="004633C0">
        <w:rPr>
          <w:rFonts w:ascii="Times New Roman" w:hAnsi="Times New Roman"/>
          <w:color w:val="000000"/>
          <w:sz w:val="28"/>
          <w:szCs w:val="28"/>
        </w:rPr>
        <w:t>сельсовета Поныровского  района</w:t>
      </w:r>
      <w:r w:rsidR="004633C0" w:rsidRPr="00D924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3C0">
        <w:rPr>
          <w:rFonts w:ascii="Times New Roman" w:hAnsi="Times New Roman"/>
          <w:color w:val="000000"/>
          <w:sz w:val="28"/>
          <w:szCs w:val="28"/>
        </w:rPr>
        <w:t xml:space="preserve"> Курской области </w:t>
      </w:r>
      <w:r w:rsidRPr="00D92484">
        <w:rPr>
          <w:rFonts w:ascii="Times New Roman" w:hAnsi="Times New Roman"/>
          <w:color w:val="000000"/>
          <w:sz w:val="28"/>
          <w:szCs w:val="28"/>
        </w:rPr>
        <w:t>на 20</w:t>
      </w:r>
      <w:r w:rsidR="00FB7ECC">
        <w:rPr>
          <w:rFonts w:ascii="Times New Roman" w:hAnsi="Times New Roman"/>
          <w:color w:val="000000"/>
          <w:sz w:val="28"/>
          <w:szCs w:val="28"/>
        </w:rPr>
        <w:t>2</w:t>
      </w:r>
      <w:r w:rsidR="00CA52C1">
        <w:rPr>
          <w:rFonts w:ascii="Times New Roman" w:hAnsi="Times New Roman"/>
          <w:color w:val="000000"/>
          <w:sz w:val="28"/>
          <w:szCs w:val="28"/>
        </w:rPr>
        <w:t>3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</w:t>
      </w:r>
      <w:r w:rsidR="004B4931">
        <w:rPr>
          <w:rFonts w:ascii="Times New Roman" w:hAnsi="Times New Roman"/>
          <w:color w:val="000000"/>
          <w:sz w:val="28"/>
          <w:szCs w:val="28"/>
        </w:rPr>
        <w:t>2</w:t>
      </w:r>
      <w:r w:rsidR="00CA52C1">
        <w:rPr>
          <w:rFonts w:ascii="Times New Roman" w:hAnsi="Times New Roman"/>
          <w:color w:val="000000"/>
          <w:sz w:val="28"/>
          <w:szCs w:val="28"/>
        </w:rPr>
        <w:t>4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4B4931">
        <w:rPr>
          <w:rFonts w:ascii="Times New Roman" w:hAnsi="Times New Roman"/>
          <w:color w:val="000000"/>
          <w:sz w:val="28"/>
          <w:szCs w:val="28"/>
        </w:rPr>
        <w:t>2</w:t>
      </w:r>
      <w:r w:rsidR="00CA52C1">
        <w:rPr>
          <w:rFonts w:ascii="Times New Roman" w:hAnsi="Times New Roman"/>
          <w:color w:val="000000"/>
          <w:sz w:val="28"/>
          <w:szCs w:val="28"/>
        </w:rPr>
        <w:t>5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годов (далее - налоговая политика) продолжают оставаться увеличение налогов</w:t>
      </w:r>
      <w:r w:rsidRPr="00D92484">
        <w:rPr>
          <w:rFonts w:ascii="Times New Roman" w:hAnsi="Times New Roman"/>
          <w:color w:val="000000"/>
          <w:sz w:val="28"/>
          <w:szCs w:val="28"/>
        </w:rPr>
        <w:t>о</w:t>
      </w:r>
      <w:r w:rsidRPr="00D92484">
        <w:rPr>
          <w:rFonts w:ascii="Times New Roman" w:hAnsi="Times New Roman"/>
          <w:color w:val="000000"/>
          <w:sz w:val="28"/>
          <w:szCs w:val="28"/>
        </w:rPr>
        <w:t>го потенциала, поддержка и привлечение инвести</w:t>
      </w:r>
      <w:r w:rsidR="007501A3">
        <w:rPr>
          <w:rFonts w:ascii="Times New Roman" w:hAnsi="Times New Roman"/>
          <w:color w:val="000000"/>
          <w:sz w:val="28"/>
          <w:szCs w:val="28"/>
        </w:rPr>
        <w:t xml:space="preserve">ций в экономику </w:t>
      </w:r>
      <w:r w:rsidRPr="00D92484">
        <w:rPr>
          <w:rFonts w:ascii="Times New Roman" w:hAnsi="Times New Roman"/>
          <w:color w:val="000000"/>
          <w:sz w:val="28"/>
          <w:szCs w:val="28"/>
        </w:rPr>
        <w:t>района, совершенствование налогового администрир</w:t>
      </w:r>
      <w:r w:rsidRPr="00D92484">
        <w:rPr>
          <w:rFonts w:ascii="Times New Roman" w:hAnsi="Times New Roman"/>
          <w:color w:val="000000"/>
          <w:sz w:val="28"/>
          <w:szCs w:val="28"/>
        </w:rPr>
        <w:t>о</w:t>
      </w:r>
      <w:r w:rsidRPr="00D92484">
        <w:rPr>
          <w:rFonts w:ascii="Times New Roman" w:hAnsi="Times New Roman"/>
          <w:color w:val="000000"/>
          <w:sz w:val="28"/>
          <w:szCs w:val="28"/>
        </w:rPr>
        <w:t>вания и обеспечение бюджетной стабиль</w:t>
      </w:r>
      <w:r w:rsidR="007501A3">
        <w:rPr>
          <w:rFonts w:ascii="Times New Roman" w:hAnsi="Times New Roman"/>
          <w:color w:val="000000"/>
          <w:sz w:val="28"/>
          <w:szCs w:val="28"/>
        </w:rPr>
        <w:t xml:space="preserve">ности в </w:t>
      </w:r>
      <w:r w:rsidR="0022721B">
        <w:rPr>
          <w:rFonts w:ascii="Times New Roman" w:hAnsi="Times New Roman"/>
          <w:color w:val="000000"/>
          <w:sz w:val="28"/>
          <w:szCs w:val="28"/>
        </w:rPr>
        <w:t xml:space="preserve">Первомайском </w:t>
      </w:r>
      <w:r w:rsidR="00A6503E">
        <w:rPr>
          <w:rFonts w:ascii="Times New Roman" w:hAnsi="Times New Roman"/>
          <w:color w:val="000000"/>
          <w:sz w:val="28"/>
          <w:szCs w:val="28"/>
        </w:rPr>
        <w:t xml:space="preserve">сельсовете </w:t>
      </w:r>
      <w:r w:rsidR="00E35E88">
        <w:rPr>
          <w:rFonts w:ascii="Times New Roman" w:hAnsi="Times New Roman"/>
          <w:color w:val="000000"/>
          <w:sz w:val="28"/>
          <w:szCs w:val="28"/>
        </w:rPr>
        <w:t>Поныровск</w:t>
      </w:r>
      <w:r w:rsidR="00A6503E">
        <w:rPr>
          <w:rFonts w:ascii="Times New Roman" w:hAnsi="Times New Roman"/>
          <w:color w:val="000000"/>
          <w:sz w:val="28"/>
          <w:szCs w:val="28"/>
        </w:rPr>
        <w:t>ого</w:t>
      </w:r>
      <w:r w:rsidR="00BA3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1A3">
        <w:rPr>
          <w:rFonts w:ascii="Times New Roman" w:hAnsi="Times New Roman"/>
          <w:color w:val="000000"/>
          <w:sz w:val="28"/>
          <w:szCs w:val="28"/>
        </w:rPr>
        <w:t>район</w:t>
      </w:r>
      <w:r w:rsidR="00A6503E">
        <w:rPr>
          <w:rFonts w:ascii="Times New Roman" w:hAnsi="Times New Roman"/>
          <w:color w:val="000000"/>
          <w:sz w:val="28"/>
          <w:szCs w:val="28"/>
        </w:rPr>
        <w:t>а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6E5">
        <w:rPr>
          <w:rFonts w:ascii="Times New Roman" w:hAnsi="Times New Roman"/>
          <w:color w:val="000000"/>
          <w:sz w:val="28"/>
          <w:szCs w:val="28"/>
        </w:rPr>
        <w:t xml:space="preserve"> Курской области </w:t>
      </w:r>
      <w:r w:rsidRPr="00D92484">
        <w:rPr>
          <w:rFonts w:ascii="Times New Roman" w:hAnsi="Times New Roman"/>
          <w:color w:val="000000"/>
          <w:sz w:val="28"/>
          <w:szCs w:val="28"/>
        </w:rPr>
        <w:t>в среднесрочной и долгосрочной перспективе.</w:t>
      </w:r>
    </w:p>
    <w:p w:rsidR="002F51F9" w:rsidRDefault="002F51F9" w:rsidP="005408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1F9" w:rsidRDefault="002F51F9" w:rsidP="005408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E69" w:rsidRDefault="00197E69" w:rsidP="00197E69">
      <w:pPr>
        <w:keepNext/>
        <w:keepLines/>
        <w:widowControl w:val="0"/>
        <w:spacing w:after="0" w:line="240" w:lineRule="auto"/>
        <w:ind w:left="2659" w:right="3538"/>
        <w:jc w:val="center"/>
        <w:outlineLvl w:val="4"/>
        <w:rPr>
          <w:rFonts w:ascii="Times New Roman" w:hAnsi="Times New Roman"/>
          <w:b/>
          <w:bCs/>
          <w:color w:val="000000"/>
          <w:sz w:val="38"/>
          <w:szCs w:val="38"/>
        </w:rPr>
      </w:pPr>
      <w:bookmarkStart w:id="0" w:name="bookmark9"/>
      <w:r w:rsidRPr="00197E69">
        <w:rPr>
          <w:rFonts w:ascii="Times New Roman" w:hAnsi="Times New Roman"/>
          <w:b/>
          <w:bCs/>
          <w:color w:val="000000"/>
          <w:sz w:val="38"/>
          <w:szCs w:val="38"/>
        </w:rPr>
        <w:lastRenderedPageBreak/>
        <w:t xml:space="preserve">Межбюджетные трансферты - основной вид </w:t>
      </w:r>
    </w:p>
    <w:p w:rsidR="00D96BC9" w:rsidRPr="00197E69" w:rsidRDefault="00197E69" w:rsidP="00D96BC9">
      <w:pPr>
        <w:keepNext/>
        <w:keepLines/>
        <w:widowControl w:val="0"/>
        <w:spacing w:after="0" w:line="240" w:lineRule="auto"/>
        <w:ind w:left="2659" w:right="3538"/>
        <w:jc w:val="center"/>
        <w:outlineLvl w:val="4"/>
        <w:rPr>
          <w:rFonts w:ascii="Times New Roman" w:hAnsi="Times New Roman"/>
          <w:b/>
          <w:bCs/>
          <w:color w:val="000000"/>
          <w:sz w:val="38"/>
          <w:szCs w:val="38"/>
        </w:rPr>
      </w:pPr>
      <w:r w:rsidRPr="00197E69">
        <w:rPr>
          <w:rFonts w:ascii="Times New Roman" w:hAnsi="Times New Roman"/>
          <w:b/>
          <w:bCs/>
          <w:color w:val="000000"/>
          <w:sz w:val="38"/>
          <w:szCs w:val="38"/>
        </w:rPr>
        <w:t>безвозмездных перечислений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90"/>
        <w:gridCol w:w="3926"/>
        <w:gridCol w:w="5458"/>
      </w:tblGrid>
      <w:tr w:rsidR="00197E69" w:rsidRPr="00197E69" w:rsidTr="00D96BC9">
        <w:trPr>
          <w:trHeight w:hRule="exact" w:val="1157"/>
          <w:jc w:val="center"/>
        </w:trPr>
        <w:tc>
          <w:tcPr>
            <w:tcW w:w="4690" w:type="dxa"/>
            <w:shd w:val="clear" w:color="auto" w:fill="FFFF00"/>
          </w:tcPr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290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bookmarkStart w:id="1" w:name="bookmark10"/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Виды межбюджетных трансфертов</w:t>
            </w:r>
          </w:p>
        </w:tc>
        <w:tc>
          <w:tcPr>
            <w:tcW w:w="3926" w:type="dxa"/>
            <w:shd w:val="clear" w:color="auto" w:fill="FFFF00"/>
          </w:tcPr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290" w:lineRule="exact"/>
              <w:jc w:val="center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Определение</w:t>
            </w:r>
          </w:p>
        </w:tc>
        <w:tc>
          <w:tcPr>
            <w:tcW w:w="5458" w:type="dxa"/>
            <w:shd w:val="clear" w:color="auto" w:fill="FFFF00"/>
          </w:tcPr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290" w:lineRule="exact"/>
              <w:jc w:val="center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Аналогия в семейном бюджете</w:t>
            </w:r>
          </w:p>
        </w:tc>
      </w:tr>
      <w:tr w:rsidR="00197E69" w:rsidRPr="00197E69" w:rsidTr="003161B4">
        <w:trPr>
          <w:trHeight w:hRule="exact" w:val="1968"/>
          <w:jc w:val="center"/>
        </w:trPr>
        <w:tc>
          <w:tcPr>
            <w:tcW w:w="4690" w:type="dxa"/>
            <w:shd w:val="clear" w:color="auto" w:fill="F2DBDB"/>
          </w:tcPr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Дотации (от лат. «</w:t>
            </w:r>
            <w:r w:rsidRPr="00C62FF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  <w:lang w:val="en-US"/>
              </w:rPr>
              <w:t>Dotatio</w:t>
            </w:r>
            <w:r w:rsidRPr="00C62FF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» - дар, пожертвование)</w:t>
            </w:r>
          </w:p>
        </w:tc>
        <w:tc>
          <w:tcPr>
            <w:tcW w:w="3926" w:type="dxa"/>
            <w:shd w:val="clear" w:color="auto" w:fill="F2DBDB"/>
          </w:tcPr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Предоставляются без опр</w:t>
            </w: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е</w:t>
            </w: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деления конкретной цели их использования</w:t>
            </w:r>
          </w:p>
        </w:tc>
        <w:tc>
          <w:tcPr>
            <w:tcW w:w="5458" w:type="dxa"/>
            <w:shd w:val="clear" w:color="auto" w:fill="F2DBDB"/>
          </w:tcPr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3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Вы даете своему ребенку «карманные деньги»</w:t>
            </w:r>
          </w:p>
        </w:tc>
      </w:tr>
      <w:tr w:rsidR="00197E69" w:rsidRPr="00197E69" w:rsidTr="003161B4">
        <w:trPr>
          <w:trHeight w:hRule="exact" w:val="2731"/>
          <w:jc w:val="center"/>
        </w:trPr>
        <w:tc>
          <w:tcPr>
            <w:tcW w:w="4690" w:type="dxa"/>
            <w:shd w:val="clear" w:color="auto" w:fill="CCC0D9"/>
          </w:tcPr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Субвенции (от лат. «</w:t>
            </w:r>
            <w:r w:rsidRPr="00C62FF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  <w:lang w:val="en-US"/>
              </w:rPr>
              <w:t>Subvenire</w:t>
            </w:r>
            <w:r w:rsidRPr="00C62FF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» - приходить на помощь)</w:t>
            </w:r>
          </w:p>
        </w:tc>
        <w:tc>
          <w:tcPr>
            <w:tcW w:w="3926" w:type="dxa"/>
            <w:shd w:val="clear" w:color="auto" w:fill="CCC0D9"/>
          </w:tcPr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Предоставляются на</w:t>
            </w:r>
          </w:p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финансирование</w:t>
            </w:r>
          </w:p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«переданных» другим</w:t>
            </w:r>
          </w:p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публично-правовым</w:t>
            </w:r>
          </w:p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образованиям полномочий</w:t>
            </w:r>
          </w:p>
        </w:tc>
        <w:tc>
          <w:tcPr>
            <w:tcW w:w="5458" w:type="dxa"/>
            <w:shd w:val="clear" w:color="auto" w:fill="CCC0D9"/>
          </w:tcPr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3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Вы даете своему ребенку деньги и п</w:t>
            </w: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о</w:t>
            </w: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сылаете его в магазин купить продукты (по списку)</w:t>
            </w:r>
          </w:p>
        </w:tc>
      </w:tr>
      <w:tr w:rsidR="00197E69" w:rsidRPr="00197E69" w:rsidTr="003161B4">
        <w:trPr>
          <w:trHeight w:hRule="exact" w:val="2429"/>
          <w:jc w:val="center"/>
        </w:trPr>
        <w:tc>
          <w:tcPr>
            <w:tcW w:w="4690" w:type="dxa"/>
            <w:shd w:val="clear" w:color="auto" w:fill="B6DDE8"/>
          </w:tcPr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Субсидии (от лат. «</w:t>
            </w:r>
            <w:r w:rsidRPr="00C62FF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  <w:lang w:val="en-US"/>
              </w:rPr>
              <w:t>Subsidium</w:t>
            </w:r>
            <w:r w:rsidRPr="00C62FF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» - поддержка)</w:t>
            </w:r>
          </w:p>
        </w:tc>
        <w:tc>
          <w:tcPr>
            <w:tcW w:w="3926" w:type="dxa"/>
            <w:shd w:val="clear" w:color="auto" w:fill="B6DDE8"/>
          </w:tcPr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384" w:lineRule="exact"/>
              <w:ind w:left="240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Предоставляются на услов</w:t>
            </w: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и</w:t>
            </w: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ях долевого софинансиров</w:t>
            </w: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а</w:t>
            </w: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ния расходов других бюдж</w:t>
            </w: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е</w:t>
            </w: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>тов</w:t>
            </w:r>
          </w:p>
        </w:tc>
        <w:tc>
          <w:tcPr>
            <w:tcW w:w="5458" w:type="dxa"/>
            <w:shd w:val="clear" w:color="auto" w:fill="B6DDE8"/>
          </w:tcPr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    Вы «добавляете» денег для того, чтобы</w:t>
            </w:r>
          </w:p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    ваш ребенок купил себе новый телефон</w:t>
            </w:r>
          </w:p>
          <w:p w:rsidR="00197E69" w:rsidRPr="00C62FF5" w:rsidRDefault="00197E69" w:rsidP="00197E69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C62FF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    (а остальные он накопил сам)</w:t>
            </w:r>
          </w:p>
        </w:tc>
      </w:tr>
    </w:tbl>
    <w:p w:rsidR="00197E69" w:rsidRPr="00197E69" w:rsidRDefault="00197E69" w:rsidP="00D96BC9">
      <w:pPr>
        <w:keepNext/>
        <w:keepLines/>
        <w:widowControl w:val="0"/>
        <w:spacing w:after="0" w:line="432" w:lineRule="exact"/>
        <w:ind w:left="100" w:right="540"/>
        <w:jc w:val="center"/>
        <w:outlineLvl w:val="5"/>
        <w:rPr>
          <w:rFonts w:ascii="Times New Roman" w:hAnsi="Times New Roman"/>
          <w:b/>
          <w:bCs/>
          <w:i/>
          <w:iCs/>
          <w:color w:val="000000"/>
          <w:sz w:val="35"/>
          <w:szCs w:val="35"/>
        </w:rPr>
      </w:pPr>
      <w:r w:rsidRPr="00197E69">
        <w:rPr>
          <w:rFonts w:ascii="Times New Roman" w:hAnsi="Times New Roman"/>
          <w:b/>
          <w:bCs/>
          <w:i/>
          <w:iCs/>
          <w:color w:val="000000"/>
          <w:sz w:val="35"/>
          <w:szCs w:val="35"/>
        </w:rPr>
        <w:t>Межбюджетные трансферты - денежные средства, перечисляемые из одного бюджета бюджетной системы Российской Федерации другому.</w:t>
      </w:r>
      <w:bookmarkEnd w:id="1"/>
    </w:p>
    <w:p w:rsidR="002F51F9" w:rsidRDefault="002F51F9" w:rsidP="005408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E69" w:rsidRDefault="00B100B6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lastRenderedPageBreak/>
        <w:t>ОСНОВНЫЕ ХАРАКТЕРИСТИКИ ИСПОЛНЕНИЯ БЮДЖЕТА</w:t>
      </w:r>
      <w:r w:rsidR="003B19F8" w:rsidRPr="003B19F8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</w:t>
      </w:r>
      <w:r w:rsidR="0022721B">
        <w:rPr>
          <w:rFonts w:ascii="Cambria" w:hAnsi="Cambria"/>
          <w:b/>
          <w:bCs/>
          <w:sz w:val="40"/>
          <w:szCs w:val="40"/>
        </w:rPr>
        <w:t>ПЕРВОМА</w:t>
      </w:r>
      <w:r w:rsidR="0022721B">
        <w:rPr>
          <w:rFonts w:ascii="Cambria" w:hAnsi="Cambria"/>
          <w:b/>
          <w:bCs/>
          <w:sz w:val="40"/>
          <w:szCs w:val="40"/>
        </w:rPr>
        <w:t>Й</w:t>
      </w:r>
      <w:r w:rsidR="0022721B">
        <w:rPr>
          <w:rFonts w:ascii="Cambria" w:hAnsi="Cambria"/>
          <w:b/>
          <w:bCs/>
          <w:sz w:val="40"/>
          <w:szCs w:val="40"/>
        </w:rPr>
        <w:t xml:space="preserve">СКОГО </w:t>
      </w:r>
      <w:r w:rsidR="003B19F8">
        <w:rPr>
          <w:rFonts w:ascii="Cambria" w:hAnsi="Cambria"/>
          <w:b/>
          <w:bCs/>
          <w:sz w:val="40"/>
          <w:szCs w:val="40"/>
        </w:rPr>
        <w:t xml:space="preserve">СЕЛЬСОВЕТА </w:t>
      </w:r>
    </w:p>
    <w:p w:rsidR="00B100B6" w:rsidRDefault="00B100B6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ПОНЫРОВСКОГО РАЙО</w:t>
      </w:r>
      <w:r w:rsidR="00FB7ECC">
        <w:rPr>
          <w:rFonts w:ascii="Cambria" w:hAnsi="Cambria"/>
          <w:b/>
          <w:bCs/>
          <w:sz w:val="40"/>
          <w:szCs w:val="40"/>
        </w:rPr>
        <w:t xml:space="preserve">НА </w:t>
      </w:r>
      <w:r w:rsidR="00CA52C1">
        <w:rPr>
          <w:rFonts w:ascii="Cambria" w:hAnsi="Cambria"/>
          <w:b/>
          <w:bCs/>
          <w:sz w:val="40"/>
          <w:szCs w:val="40"/>
        </w:rPr>
        <w:t>КУРСКОЙ ОБЛАСТИ ЗА 2023</w:t>
      </w:r>
      <w:r>
        <w:rPr>
          <w:rFonts w:ascii="Cambria" w:hAnsi="Cambria"/>
          <w:b/>
          <w:bCs/>
          <w:sz w:val="40"/>
          <w:szCs w:val="40"/>
        </w:rPr>
        <w:t xml:space="preserve"> ГОД</w:t>
      </w:r>
    </w:p>
    <w:p w:rsidR="00E67998" w:rsidRDefault="000E6A95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0E6A95">
        <w:rPr>
          <w:noProof/>
        </w:rPr>
        <w:pict>
          <v:roundrect id="Скругленный прямоугольник 3" o:spid="_x0000_s1118" style="position:absolute;left:0;text-align:left;margin-left:449pt;margin-top:15.05pt;width:310.6pt;height:125.55pt;z-index:2516536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" fillcolor="#fac090" strokecolor="#385d8a" strokeweight="2pt">
            <v:textbox style="mso-next-textbox:#Скругленный прямоугольник 3">
              <w:txbxContent>
                <w:p w:rsidR="009E7ED8" w:rsidRDefault="009E7ED8" w:rsidP="002F51F9">
                  <w:pPr>
                    <w:rPr>
                      <w:b/>
                      <w:color w:val="0D0D0D"/>
                      <w:sz w:val="40"/>
                      <w:szCs w:val="40"/>
                    </w:rPr>
                  </w:pPr>
                </w:p>
                <w:p w:rsidR="009E7ED8" w:rsidRPr="002F51F9" w:rsidRDefault="009E7ED8" w:rsidP="00B100B6">
                  <w:pPr>
                    <w:jc w:val="center"/>
                    <w:rPr>
                      <w:b/>
                      <w:color w:val="0D0D0D"/>
                      <w:sz w:val="40"/>
                      <w:szCs w:val="40"/>
                    </w:rPr>
                  </w:pPr>
                  <w:r>
                    <w:rPr>
                      <w:b/>
                      <w:color w:val="0D0D0D"/>
                      <w:sz w:val="40"/>
                      <w:szCs w:val="40"/>
                    </w:rPr>
                    <w:t>5393504,55</w:t>
                  </w:r>
                </w:p>
              </w:txbxContent>
            </v:textbox>
          </v:roundrect>
        </w:pict>
      </w:r>
    </w:p>
    <w:p w:rsidR="00E67998" w:rsidRDefault="00E67998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E67998" w:rsidRDefault="00E67998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F51F9" w:rsidRPr="002F51F9" w:rsidRDefault="000E6A95" w:rsidP="002F51F9">
      <w:pPr>
        <w:rPr>
          <w:rFonts w:ascii="Times New Roman" w:hAnsi="Times New Roman"/>
          <w:b/>
          <w:color w:val="0D0D0D"/>
          <w:sz w:val="36"/>
          <w:szCs w:val="36"/>
        </w:rPr>
      </w:pPr>
      <w:r w:rsidRPr="000E6A95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119" type="#_x0000_t13" style="position:absolute;margin-left:350.2pt;margin-top:-23.1pt;width:81.15pt;height:77.8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" adj="11245" fillcolor="#953735" strokecolor="#385d8a" strokeweight="2pt"/>
        </w:pict>
      </w:r>
      <w:r w:rsidR="002F51F9" w:rsidRPr="002F51F9">
        <w:rPr>
          <w:rFonts w:ascii="Times New Roman" w:hAnsi="Times New Roman"/>
          <w:b/>
          <w:color w:val="0D0D0D"/>
          <w:sz w:val="36"/>
          <w:szCs w:val="36"/>
        </w:rPr>
        <w:t xml:space="preserve">Общий объем доходов местного бюджета   </w:t>
      </w:r>
    </w:p>
    <w:p w:rsidR="002F51F9" w:rsidRDefault="002F51F9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F51F9" w:rsidRDefault="000E6A95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0E6A95">
        <w:rPr>
          <w:rFonts w:ascii="Times New Roman" w:hAnsi="Times New Roman"/>
          <w:b/>
          <w:noProof/>
          <w:sz w:val="36"/>
          <w:szCs w:val="36"/>
        </w:rPr>
        <w:pict>
          <v:roundrect id="_x0000_s1146" style="position:absolute;left:0;text-align:left;margin-left:449pt;margin-top:13.55pt;width:320.7pt;height:123.75pt;z-index:2516577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" fillcolor="#fac090" strokecolor="#385d8a" strokeweight="2pt">
            <v:textbox style="mso-next-textbox:#_x0000_s1146">
              <w:txbxContent>
                <w:p w:rsidR="009E7ED8" w:rsidRDefault="009E7ED8" w:rsidP="00140F1C">
                  <w:pPr>
                    <w:rPr>
                      <w:b/>
                      <w:color w:val="0D0D0D"/>
                      <w:sz w:val="40"/>
                      <w:szCs w:val="40"/>
                    </w:rPr>
                  </w:pPr>
                </w:p>
                <w:p w:rsidR="009E7ED8" w:rsidRPr="002F51F9" w:rsidRDefault="009E7ED8" w:rsidP="00B100B6">
                  <w:pPr>
                    <w:jc w:val="center"/>
                    <w:rPr>
                      <w:b/>
                      <w:color w:val="0D0D0D"/>
                      <w:sz w:val="40"/>
                      <w:szCs w:val="40"/>
                    </w:rPr>
                  </w:pPr>
                  <w:r>
                    <w:rPr>
                      <w:b/>
                      <w:color w:val="0D0D0D"/>
                      <w:sz w:val="40"/>
                      <w:szCs w:val="40"/>
                    </w:rPr>
                    <w:t>7949774,38</w:t>
                  </w:r>
                </w:p>
              </w:txbxContent>
            </v:textbox>
          </v:roundrect>
        </w:pict>
      </w:r>
      <w:r w:rsidRPr="000E6A95">
        <w:rPr>
          <w:rFonts w:ascii="Times New Roman" w:hAnsi="Times New Roman"/>
          <w:b/>
          <w:noProof/>
          <w:sz w:val="36"/>
          <w:szCs w:val="36"/>
        </w:rPr>
        <w:pict>
          <v:shape id="_x0000_s1122" type="#_x0000_t13" style="position:absolute;left:0;text-align:left;margin-left:350.2pt;margin-top:34.8pt;width:81.15pt;height:77.8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" adj="11245" fillcolor="#953735" strokecolor="#385d8a" strokeweight="2pt"/>
        </w:pict>
      </w:r>
    </w:p>
    <w:p w:rsidR="00140F1C" w:rsidRDefault="00140F1C" w:rsidP="002F51F9">
      <w:pPr>
        <w:rPr>
          <w:rFonts w:ascii="Times New Roman" w:hAnsi="Times New Roman"/>
          <w:b/>
          <w:sz w:val="36"/>
          <w:szCs w:val="36"/>
        </w:rPr>
      </w:pPr>
    </w:p>
    <w:p w:rsidR="002F51F9" w:rsidRPr="002F51F9" w:rsidRDefault="002F51F9" w:rsidP="002F51F9">
      <w:pPr>
        <w:rPr>
          <w:rFonts w:ascii="Times New Roman" w:hAnsi="Times New Roman"/>
          <w:b/>
          <w:sz w:val="36"/>
          <w:szCs w:val="36"/>
        </w:rPr>
      </w:pPr>
      <w:r w:rsidRPr="002F51F9">
        <w:rPr>
          <w:rFonts w:ascii="Times New Roman" w:hAnsi="Times New Roman"/>
          <w:b/>
          <w:sz w:val="36"/>
          <w:szCs w:val="36"/>
        </w:rPr>
        <w:t xml:space="preserve">Общий объем расходов местного бюджета </w:t>
      </w:r>
    </w:p>
    <w:p w:rsidR="002F51F9" w:rsidRDefault="002F51F9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140F1C" w:rsidRDefault="00140F1C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F51F9" w:rsidRDefault="000E6A95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0E6A95">
        <w:rPr>
          <w:rFonts w:ascii="Times New Roman" w:hAnsi="Times New Roman"/>
          <w:b/>
          <w:noProof/>
          <w:sz w:val="36"/>
          <w:szCs w:val="36"/>
        </w:rPr>
        <w:pict>
          <v:roundrect id="_x0000_s1123" style="position:absolute;left:0;text-align:left;margin-left:455.4pt;margin-top:18.35pt;width:320.7pt;height:127pt;z-index:2516556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" fillcolor="#fac090" strokecolor="#385d8a" strokeweight="2pt">
            <v:textbox style="mso-next-textbox:#_x0000_s1123">
              <w:txbxContent>
                <w:p w:rsidR="009E7ED8" w:rsidRDefault="009E7ED8" w:rsidP="002F51F9">
                  <w:pPr>
                    <w:rPr>
                      <w:b/>
                      <w:color w:val="0D0D0D"/>
                      <w:sz w:val="40"/>
                      <w:szCs w:val="40"/>
                    </w:rPr>
                  </w:pPr>
                </w:p>
                <w:p w:rsidR="009E7ED8" w:rsidRPr="002F51F9" w:rsidRDefault="009E7ED8" w:rsidP="00B100B6">
                  <w:pPr>
                    <w:jc w:val="center"/>
                    <w:rPr>
                      <w:b/>
                      <w:color w:val="0D0D0D"/>
                      <w:sz w:val="40"/>
                      <w:szCs w:val="40"/>
                    </w:rPr>
                  </w:pPr>
                  <w:r>
                    <w:rPr>
                      <w:b/>
                      <w:color w:val="0D0D0D"/>
                      <w:sz w:val="40"/>
                      <w:szCs w:val="40"/>
                    </w:rPr>
                    <w:t>-2556269,83</w:t>
                  </w:r>
                </w:p>
              </w:txbxContent>
            </v:textbox>
          </v:roundrect>
        </w:pict>
      </w:r>
    </w:p>
    <w:p w:rsidR="002F51F9" w:rsidRDefault="000E6A95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0E6A95">
        <w:rPr>
          <w:rFonts w:ascii="Times New Roman" w:hAnsi="Times New Roman"/>
          <w:b/>
          <w:noProof/>
          <w:sz w:val="36"/>
          <w:szCs w:val="36"/>
        </w:rPr>
        <w:pict>
          <v:shape id="_x0000_s1145" type="#_x0000_t13" style="position:absolute;left:0;text-align:left;margin-left:350.2pt;margin-top:3.9pt;width:81.15pt;height:77.8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" adj="11245" fillcolor="#953735" strokecolor="#385d8a" strokeweight="2pt"/>
        </w:pict>
      </w:r>
    </w:p>
    <w:p w:rsidR="00140F1C" w:rsidRDefault="00140F1C" w:rsidP="00140F1C">
      <w:pPr>
        <w:rPr>
          <w:rFonts w:ascii="Times New Roman" w:hAnsi="Times New Roman"/>
          <w:b/>
          <w:sz w:val="36"/>
          <w:szCs w:val="36"/>
        </w:rPr>
      </w:pPr>
      <w:r w:rsidRPr="002F51F9">
        <w:rPr>
          <w:rFonts w:ascii="Times New Roman" w:hAnsi="Times New Roman"/>
          <w:b/>
          <w:sz w:val="36"/>
          <w:szCs w:val="36"/>
        </w:rPr>
        <w:t xml:space="preserve">Общий объем </w:t>
      </w:r>
      <w:r>
        <w:rPr>
          <w:rFonts w:ascii="Times New Roman" w:hAnsi="Times New Roman"/>
          <w:b/>
          <w:sz w:val="36"/>
          <w:szCs w:val="36"/>
        </w:rPr>
        <w:t>дефицита(-) (профицита(+))</w:t>
      </w:r>
    </w:p>
    <w:p w:rsidR="00140F1C" w:rsidRPr="002F51F9" w:rsidRDefault="00140F1C" w:rsidP="00140F1C">
      <w:pPr>
        <w:rPr>
          <w:rFonts w:ascii="Times New Roman" w:hAnsi="Times New Roman"/>
          <w:b/>
          <w:sz w:val="36"/>
          <w:szCs w:val="36"/>
        </w:rPr>
      </w:pPr>
      <w:r w:rsidRPr="002F51F9">
        <w:rPr>
          <w:rFonts w:ascii="Times New Roman" w:hAnsi="Times New Roman"/>
          <w:b/>
          <w:sz w:val="36"/>
          <w:szCs w:val="36"/>
        </w:rPr>
        <w:t xml:space="preserve">местного бюджета </w:t>
      </w:r>
    </w:p>
    <w:p w:rsidR="002F51F9" w:rsidRDefault="002F51F9" w:rsidP="00FF14B0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B33735" w:rsidRPr="00362072" w:rsidRDefault="000F0A1D" w:rsidP="007B2C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36"/>
          <w:szCs w:val="36"/>
        </w:rPr>
      </w:pPr>
      <w:r w:rsidRPr="00362072">
        <w:rPr>
          <w:rFonts w:ascii="Times New Roman" w:hAnsi="Times New Roman"/>
          <w:b/>
          <w:sz w:val="36"/>
          <w:szCs w:val="36"/>
        </w:rPr>
        <w:t>Доходы бюджета</w:t>
      </w:r>
    </w:p>
    <w:p w:rsidR="00362072" w:rsidRPr="00362072" w:rsidRDefault="00362072" w:rsidP="0036207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pacing w:val="2"/>
          <w:sz w:val="36"/>
          <w:szCs w:val="36"/>
        </w:rPr>
      </w:pPr>
    </w:p>
    <w:p w:rsidR="00F139C8" w:rsidRDefault="00B100B6" w:rsidP="00B100B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Структура доходов бюджета </w:t>
      </w:r>
      <w:r w:rsidR="0022721B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Первомайского </w:t>
      </w:r>
      <w:r w:rsidR="003B19F8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сельсовета 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>Поныровского района Ку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>р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ской области </w:t>
      </w:r>
    </w:p>
    <w:p w:rsidR="00B100B6" w:rsidRPr="009327EE" w:rsidRDefault="00B100B6" w:rsidP="00B100B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>за 20</w:t>
      </w:r>
      <w:r w:rsidR="00FB7ECC">
        <w:rPr>
          <w:rFonts w:ascii="Times New Roman" w:hAnsi="Times New Roman"/>
          <w:b/>
          <w:color w:val="112F51"/>
          <w:spacing w:val="2"/>
          <w:sz w:val="36"/>
          <w:szCs w:val="36"/>
        </w:rPr>
        <w:t>2</w:t>
      </w:r>
      <w:r w:rsidR="00CA52C1">
        <w:rPr>
          <w:rFonts w:ascii="Times New Roman" w:hAnsi="Times New Roman"/>
          <w:b/>
          <w:color w:val="112F51"/>
          <w:spacing w:val="2"/>
          <w:sz w:val="36"/>
          <w:szCs w:val="36"/>
        </w:rPr>
        <w:t>3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год по кодам видов доходов</w:t>
      </w:r>
    </w:p>
    <w:p w:rsidR="00B33735" w:rsidRDefault="00CD722A" w:rsidP="00B33735">
      <w:pPr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(</w:t>
      </w:r>
      <w:r w:rsidR="00B33735" w:rsidRPr="008231F6">
        <w:rPr>
          <w:rFonts w:ascii="Times New Roman" w:hAnsi="Times New Roman"/>
          <w:spacing w:val="2"/>
          <w:sz w:val="28"/>
          <w:szCs w:val="28"/>
        </w:rPr>
        <w:t>в рубл</w:t>
      </w:r>
      <w:r w:rsidR="00323E20">
        <w:rPr>
          <w:rFonts w:ascii="Times New Roman" w:hAnsi="Times New Roman"/>
          <w:spacing w:val="2"/>
          <w:sz w:val="28"/>
          <w:szCs w:val="28"/>
        </w:rPr>
        <w:t>ях</w:t>
      </w:r>
      <w:r w:rsidR="00B33735" w:rsidRPr="008231F6">
        <w:rPr>
          <w:rFonts w:ascii="Times New Roman" w:hAnsi="Times New Roman"/>
          <w:spacing w:val="2"/>
          <w:sz w:val="28"/>
          <w:szCs w:val="28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302"/>
        <w:gridCol w:w="2528"/>
        <w:gridCol w:w="2626"/>
      </w:tblGrid>
      <w:tr w:rsidR="001D5F58" w:rsidRPr="00C62FF5" w:rsidTr="00A6503E">
        <w:tc>
          <w:tcPr>
            <w:tcW w:w="2252" w:type="dxa"/>
            <w:shd w:val="pct10" w:color="FFC000" w:fill="FFC000"/>
          </w:tcPr>
          <w:p w:rsidR="001D5F58" w:rsidRPr="00C62FF5" w:rsidRDefault="001D5F58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bookmarkStart w:id="2" w:name="_Hlk478741677"/>
            <w:r w:rsidRPr="00C62FF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302" w:type="dxa"/>
            <w:shd w:val="pct10" w:color="FFC000" w:fill="FFC000"/>
          </w:tcPr>
          <w:p w:rsidR="001D5F58" w:rsidRPr="00C62FF5" w:rsidRDefault="001D5F58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Наименование</w:t>
            </w:r>
          </w:p>
        </w:tc>
        <w:tc>
          <w:tcPr>
            <w:tcW w:w="2528" w:type="dxa"/>
            <w:shd w:val="pct10" w:color="FFC000" w:fill="FFC000"/>
          </w:tcPr>
          <w:p w:rsidR="001D5F58" w:rsidRPr="00C62FF5" w:rsidRDefault="007B3134" w:rsidP="00CA52C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Предусмотрено на 20</w:t>
            </w:r>
            <w:r w:rsidR="00FB7ECC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2</w:t>
            </w:r>
            <w:r w:rsidR="00CA52C1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3</w:t>
            </w:r>
            <w:r w:rsidR="004B4931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*</w:t>
            </w:r>
            <w:r w:rsidR="001D5F58" w:rsidRPr="00C62FF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год</w:t>
            </w:r>
          </w:p>
        </w:tc>
        <w:tc>
          <w:tcPr>
            <w:tcW w:w="2626" w:type="dxa"/>
            <w:shd w:val="pct10" w:color="FFC000" w:fill="FFC000"/>
          </w:tcPr>
          <w:p w:rsidR="001D5F58" w:rsidRPr="00C62FF5" w:rsidRDefault="001D5F58" w:rsidP="00CA52C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Исполнено за 20</w:t>
            </w:r>
            <w:r w:rsidR="00FB7ECC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2</w:t>
            </w:r>
            <w:r w:rsidR="00CA52C1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3</w:t>
            </w:r>
            <w:r w:rsidRPr="00C62FF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год</w:t>
            </w:r>
          </w:p>
        </w:tc>
      </w:tr>
      <w:tr w:rsidR="001D5F58" w:rsidRPr="00C62FF5" w:rsidTr="00A6503E">
        <w:tc>
          <w:tcPr>
            <w:tcW w:w="2252" w:type="dxa"/>
            <w:shd w:val="clear" w:color="auto" w:fill="auto"/>
          </w:tcPr>
          <w:p w:rsidR="001D5F58" w:rsidRPr="00C62FF5" w:rsidRDefault="001D5F58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7302" w:type="dxa"/>
            <w:shd w:val="clear" w:color="auto" w:fill="auto"/>
          </w:tcPr>
          <w:p w:rsidR="001D5F58" w:rsidRPr="00C62FF5" w:rsidRDefault="00286534" w:rsidP="00C62FF5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2528" w:type="dxa"/>
            <w:shd w:val="clear" w:color="auto" w:fill="auto"/>
          </w:tcPr>
          <w:p w:rsidR="001D5F58" w:rsidRPr="00C62FF5" w:rsidRDefault="00CA52C1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5393501,00</w:t>
            </w:r>
          </w:p>
        </w:tc>
        <w:tc>
          <w:tcPr>
            <w:tcW w:w="2626" w:type="dxa"/>
            <w:shd w:val="clear" w:color="auto" w:fill="auto"/>
          </w:tcPr>
          <w:p w:rsidR="001D5F58" w:rsidRPr="00C62FF5" w:rsidRDefault="00CA52C1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5393504,55</w:t>
            </w:r>
          </w:p>
        </w:tc>
      </w:tr>
      <w:tr w:rsidR="001D5F58" w:rsidRPr="00C62FF5" w:rsidTr="00A6503E"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1D5F58" w:rsidRPr="00C62FF5" w:rsidRDefault="001D5F58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1D5F58" w:rsidRPr="00C62FF5" w:rsidRDefault="00286534" w:rsidP="00C62FF5">
            <w:pPr>
              <w:spacing w:after="0" w:line="240" w:lineRule="auto"/>
              <w:rPr>
                <w:rFonts w:ascii="Times New Roman" w:hAnsi="Times New Roman"/>
                <w:i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в том числе: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:rsidR="001D5F58" w:rsidRPr="00C62FF5" w:rsidRDefault="001D5F58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1D5F58" w:rsidRPr="00C62FF5" w:rsidRDefault="001D5F58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</w:tr>
      <w:tr w:rsidR="001D5F58" w:rsidRPr="00C62FF5" w:rsidTr="00A6503E">
        <w:tc>
          <w:tcPr>
            <w:tcW w:w="2252" w:type="dxa"/>
            <w:shd w:val="clear" w:color="auto" w:fill="F7CAAC"/>
          </w:tcPr>
          <w:p w:rsidR="001D5F58" w:rsidRPr="00C62FF5" w:rsidRDefault="004D3FA3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000 1 00</w:t>
            </w:r>
          </w:p>
        </w:tc>
        <w:tc>
          <w:tcPr>
            <w:tcW w:w="7302" w:type="dxa"/>
            <w:shd w:val="clear" w:color="auto" w:fill="F7CAAC"/>
          </w:tcPr>
          <w:p w:rsidR="001D5F58" w:rsidRPr="00C62FF5" w:rsidRDefault="004D3FA3" w:rsidP="00C62FF5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28" w:type="dxa"/>
            <w:shd w:val="clear" w:color="auto" w:fill="F7CAAC"/>
          </w:tcPr>
          <w:p w:rsidR="001D5F58" w:rsidRPr="00C62FF5" w:rsidRDefault="00CA52C1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2073898,00</w:t>
            </w:r>
          </w:p>
        </w:tc>
        <w:tc>
          <w:tcPr>
            <w:tcW w:w="2626" w:type="dxa"/>
            <w:shd w:val="clear" w:color="auto" w:fill="F7CAAC"/>
          </w:tcPr>
          <w:p w:rsidR="001D5F58" w:rsidRPr="00C62FF5" w:rsidRDefault="00CA52C1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2073901,55</w:t>
            </w:r>
          </w:p>
        </w:tc>
      </w:tr>
      <w:tr w:rsidR="001D5F58" w:rsidRPr="00C62FF5" w:rsidTr="00A6503E">
        <w:tc>
          <w:tcPr>
            <w:tcW w:w="2252" w:type="dxa"/>
            <w:shd w:val="clear" w:color="auto" w:fill="auto"/>
          </w:tcPr>
          <w:p w:rsidR="001D5F58" w:rsidRPr="00C62FF5" w:rsidRDefault="00B36F42" w:rsidP="00C62FF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spacing w:val="2"/>
                <w:sz w:val="28"/>
                <w:szCs w:val="28"/>
              </w:rPr>
              <w:t>000 1 01</w:t>
            </w:r>
          </w:p>
        </w:tc>
        <w:tc>
          <w:tcPr>
            <w:tcW w:w="7302" w:type="dxa"/>
            <w:shd w:val="clear" w:color="auto" w:fill="auto"/>
          </w:tcPr>
          <w:p w:rsidR="001D5F58" w:rsidRPr="00C6753A" w:rsidRDefault="00C6753A" w:rsidP="00C6753A">
            <w:pPr>
              <w:spacing w:before="62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753A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528" w:type="dxa"/>
            <w:shd w:val="clear" w:color="auto" w:fill="auto"/>
          </w:tcPr>
          <w:p w:rsidR="001D5F58" w:rsidRPr="00C62FF5" w:rsidRDefault="00CA52C1" w:rsidP="00C62FF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101666,00</w:t>
            </w:r>
          </w:p>
        </w:tc>
        <w:tc>
          <w:tcPr>
            <w:tcW w:w="2626" w:type="dxa"/>
            <w:shd w:val="clear" w:color="auto" w:fill="auto"/>
          </w:tcPr>
          <w:p w:rsidR="001D5F58" w:rsidRPr="00C62FF5" w:rsidRDefault="00CA52C1" w:rsidP="004B493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101666,91</w:t>
            </w:r>
          </w:p>
        </w:tc>
      </w:tr>
      <w:tr w:rsidR="003154C0" w:rsidRPr="00C62FF5" w:rsidTr="00A6503E">
        <w:tc>
          <w:tcPr>
            <w:tcW w:w="2252" w:type="dxa"/>
            <w:shd w:val="clear" w:color="auto" w:fill="auto"/>
          </w:tcPr>
          <w:p w:rsidR="003154C0" w:rsidRDefault="003154C0" w:rsidP="003154C0">
            <w:pPr>
              <w:jc w:val="center"/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000 1 05</w:t>
            </w:r>
          </w:p>
        </w:tc>
        <w:tc>
          <w:tcPr>
            <w:tcW w:w="7302" w:type="dxa"/>
            <w:shd w:val="clear" w:color="auto" w:fill="auto"/>
          </w:tcPr>
          <w:p w:rsidR="003154C0" w:rsidRPr="00C6753A" w:rsidRDefault="00C6753A" w:rsidP="00C6753A">
            <w:pPr>
              <w:spacing w:before="62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753A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528" w:type="dxa"/>
            <w:shd w:val="clear" w:color="auto" w:fill="auto"/>
          </w:tcPr>
          <w:p w:rsidR="003154C0" w:rsidRPr="00C62FF5" w:rsidRDefault="00CA52C1" w:rsidP="003154C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94695</w:t>
            </w:r>
            <w:r w:rsidR="00740A75">
              <w:rPr>
                <w:rFonts w:ascii="Times New Roman" w:hAnsi="Times New Roman"/>
                <w:spacing w:val="2"/>
                <w:sz w:val="28"/>
                <w:szCs w:val="28"/>
              </w:rPr>
              <w:t>,00</w:t>
            </w:r>
          </w:p>
        </w:tc>
        <w:tc>
          <w:tcPr>
            <w:tcW w:w="2626" w:type="dxa"/>
            <w:shd w:val="clear" w:color="auto" w:fill="auto"/>
          </w:tcPr>
          <w:p w:rsidR="003154C0" w:rsidRPr="00C62FF5" w:rsidRDefault="00CA52C1" w:rsidP="003154C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94695,40</w:t>
            </w:r>
          </w:p>
        </w:tc>
      </w:tr>
      <w:tr w:rsidR="00A6503E" w:rsidRPr="00C62FF5" w:rsidTr="00A6503E">
        <w:tc>
          <w:tcPr>
            <w:tcW w:w="2252" w:type="dxa"/>
            <w:shd w:val="clear" w:color="auto" w:fill="auto"/>
          </w:tcPr>
          <w:p w:rsidR="00A6503E" w:rsidRDefault="00A6503E" w:rsidP="003154C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000 1 06</w:t>
            </w:r>
          </w:p>
        </w:tc>
        <w:tc>
          <w:tcPr>
            <w:tcW w:w="7302" w:type="dxa"/>
            <w:shd w:val="clear" w:color="auto" w:fill="auto"/>
          </w:tcPr>
          <w:p w:rsidR="00A6503E" w:rsidRPr="00C6753A" w:rsidRDefault="00A6503E" w:rsidP="00C6753A">
            <w:pPr>
              <w:spacing w:before="62" w:after="0" w:line="240" w:lineRule="auto"/>
              <w:textAlignment w:val="baseline"/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Налоги на имущество</w:t>
            </w:r>
          </w:p>
        </w:tc>
        <w:tc>
          <w:tcPr>
            <w:tcW w:w="2528" w:type="dxa"/>
            <w:shd w:val="clear" w:color="auto" w:fill="auto"/>
          </w:tcPr>
          <w:p w:rsidR="00A6503E" w:rsidRDefault="00CA52C1" w:rsidP="003154C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1877296</w:t>
            </w:r>
            <w:r w:rsidR="00740A75">
              <w:rPr>
                <w:rFonts w:ascii="Times New Roman" w:hAnsi="Times New Roman"/>
                <w:spacing w:val="2"/>
                <w:sz w:val="28"/>
                <w:szCs w:val="28"/>
              </w:rPr>
              <w:t>,00</w:t>
            </w:r>
          </w:p>
        </w:tc>
        <w:tc>
          <w:tcPr>
            <w:tcW w:w="2626" w:type="dxa"/>
            <w:shd w:val="clear" w:color="auto" w:fill="auto"/>
          </w:tcPr>
          <w:p w:rsidR="00A6503E" w:rsidRDefault="00CA52C1" w:rsidP="003154C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1877298,14</w:t>
            </w:r>
          </w:p>
        </w:tc>
      </w:tr>
      <w:tr w:rsidR="0022721B" w:rsidRPr="00C62FF5" w:rsidTr="00A6503E">
        <w:tc>
          <w:tcPr>
            <w:tcW w:w="2252" w:type="dxa"/>
            <w:shd w:val="clear" w:color="auto" w:fill="auto"/>
          </w:tcPr>
          <w:p w:rsidR="0022721B" w:rsidRDefault="0022721B" w:rsidP="00753703">
            <w:pPr>
              <w:jc w:val="center"/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000 1 11</w:t>
            </w:r>
          </w:p>
        </w:tc>
        <w:tc>
          <w:tcPr>
            <w:tcW w:w="7302" w:type="dxa"/>
            <w:shd w:val="clear" w:color="auto" w:fill="auto"/>
          </w:tcPr>
          <w:p w:rsidR="0022721B" w:rsidRPr="00C6753A" w:rsidRDefault="0022721B" w:rsidP="00753703">
            <w:pPr>
              <w:spacing w:before="62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753A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Доходы от использования имущества, находящегося в госуда</w:t>
            </w:r>
            <w:r w:rsidRPr="00C6753A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р</w:t>
            </w:r>
            <w:r w:rsidRPr="00C6753A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ственной и муниципальной собственности</w:t>
            </w:r>
          </w:p>
        </w:tc>
        <w:tc>
          <w:tcPr>
            <w:tcW w:w="2528" w:type="dxa"/>
            <w:shd w:val="clear" w:color="auto" w:fill="auto"/>
          </w:tcPr>
          <w:p w:rsidR="0022721B" w:rsidRPr="00C62FF5" w:rsidRDefault="0022721B" w:rsidP="004B493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auto"/>
          </w:tcPr>
          <w:p w:rsidR="0022721B" w:rsidRPr="00C62FF5" w:rsidRDefault="0022721B" w:rsidP="004B493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740A75" w:rsidRPr="00C62FF5" w:rsidTr="00A6503E">
        <w:tc>
          <w:tcPr>
            <w:tcW w:w="2252" w:type="dxa"/>
            <w:shd w:val="clear" w:color="auto" w:fill="auto"/>
          </w:tcPr>
          <w:p w:rsidR="00740A75" w:rsidRDefault="00740A75" w:rsidP="00753703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000 1 14</w:t>
            </w:r>
          </w:p>
        </w:tc>
        <w:tc>
          <w:tcPr>
            <w:tcW w:w="7302" w:type="dxa"/>
            <w:shd w:val="clear" w:color="auto" w:fill="auto"/>
          </w:tcPr>
          <w:p w:rsidR="00740A75" w:rsidRPr="00C6753A" w:rsidRDefault="00740A75" w:rsidP="00753703">
            <w:pPr>
              <w:spacing w:before="62" w:after="0" w:line="240" w:lineRule="auto"/>
              <w:textAlignment w:val="baseline"/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528" w:type="dxa"/>
            <w:shd w:val="clear" w:color="auto" w:fill="auto"/>
          </w:tcPr>
          <w:p w:rsidR="00740A75" w:rsidRDefault="00740A75" w:rsidP="004B493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auto"/>
          </w:tcPr>
          <w:p w:rsidR="00740A75" w:rsidRDefault="00740A75" w:rsidP="004B493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CA52C1" w:rsidRPr="00C62FF5" w:rsidTr="00A6503E">
        <w:tc>
          <w:tcPr>
            <w:tcW w:w="2252" w:type="dxa"/>
            <w:shd w:val="clear" w:color="auto" w:fill="F4B083"/>
          </w:tcPr>
          <w:p w:rsidR="00CA52C1" w:rsidRPr="003154C0" w:rsidRDefault="00CA52C1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3154C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000 2 00</w:t>
            </w:r>
          </w:p>
        </w:tc>
        <w:tc>
          <w:tcPr>
            <w:tcW w:w="7302" w:type="dxa"/>
            <w:shd w:val="clear" w:color="auto" w:fill="F4B083"/>
          </w:tcPr>
          <w:p w:rsidR="00CA52C1" w:rsidRPr="003154C0" w:rsidRDefault="00CA52C1" w:rsidP="00C62FF5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3154C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28" w:type="dxa"/>
            <w:shd w:val="clear" w:color="auto" w:fill="F4B083"/>
          </w:tcPr>
          <w:p w:rsidR="00CA52C1" w:rsidRPr="003154C0" w:rsidRDefault="00CA52C1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3319603,00</w:t>
            </w:r>
          </w:p>
        </w:tc>
        <w:tc>
          <w:tcPr>
            <w:tcW w:w="2626" w:type="dxa"/>
            <w:shd w:val="clear" w:color="auto" w:fill="F4B083"/>
          </w:tcPr>
          <w:p w:rsidR="00CA52C1" w:rsidRPr="003154C0" w:rsidRDefault="00CA52C1" w:rsidP="009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3319603,00</w:t>
            </w:r>
          </w:p>
        </w:tc>
      </w:tr>
      <w:tr w:rsidR="00CA52C1" w:rsidRPr="00C62FF5" w:rsidTr="00A6503E">
        <w:tc>
          <w:tcPr>
            <w:tcW w:w="2252" w:type="dxa"/>
            <w:shd w:val="clear" w:color="auto" w:fill="auto"/>
          </w:tcPr>
          <w:p w:rsidR="00CA52C1" w:rsidRPr="00C62FF5" w:rsidRDefault="00CA52C1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7302" w:type="dxa"/>
            <w:shd w:val="clear" w:color="auto" w:fill="auto"/>
          </w:tcPr>
          <w:p w:rsidR="00CA52C1" w:rsidRPr="003154C0" w:rsidRDefault="00CA52C1" w:rsidP="00C62FF5">
            <w:pPr>
              <w:spacing w:after="0" w:line="240" w:lineRule="auto"/>
              <w:rPr>
                <w:rFonts w:ascii="Times New Roman" w:hAnsi="Times New Roman"/>
                <w:i/>
                <w:spacing w:val="2"/>
                <w:sz w:val="28"/>
                <w:szCs w:val="28"/>
              </w:rPr>
            </w:pPr>
            <w:r w:rsidRPr="003154C0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:</w:t>
            </w:r>
          </w:p>
        </w:tc>
        <w:tc>
          <w:tcPr>
            <w:tcW w:w="2528" w:type="dxa"/>
            <w:shd w:val="clear" w:color="auto" w:fill="auto"/>
          </w:tcPr>
          <w:p w:rsidR="00CA52C1" w:rsidRPr="00C62FF5" w:rsidRDefault="00CA52C1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auto"/>
          </w:tcPr>
          <w:p w:rsidR="00CA52C1" w:rsidRPr="00C62FF5" w:rsidRDefault="00CA52C1" w:rsidP="009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</w:tr>
      <w:tr w:rsidR="00CA52C1" w:rsidRPr="00C62FF5" w:rsidTr="00A6503E">
        <w:tc>
          <w:tcPr>
            <w:tcW w:w="2252" w:type="dxa"/>
            <w:shd w:val="clear" w:color="auto" w:fill="auto"/>
          </w:tcPr>
          <w:p w:rsidR="00CA52C1" w:rsidRPr="003154C0" w:rsidRDefault="00CA52C1" w:rsidP="00C62FF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154C0">
              <w:rPr>
                <w:rFonts w:ascii="Times New Roman" w:hAnsi="Times New Roman"/>
                <w:spacing w:val="2"/>
                <w:sz w:val="28"/>
                <w:szCs w:val="28"/>
              </w:rPr>
              <w:t>000 2 02</w:t>
            </w:r>
          </w:p>
        </w:tc>
        <w:tc>
          <w:tcPr>
            <w:tcW w:w="7302" w:type="dxa"/>
            <w:shd w:val="clear" w:color="auto" w:fill="auto"/>
          </w:tcPr>
          <w:p w:rsidR="00CA52C1" w:rsidRPr="003154C0" w:rsidRDefault="00CA52C1" w:rsidP="003154C0">
            <w:pPr>
              <w:spacing w:before="62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4C0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8" w:type="dxa"/>
            <w:shd w:val="clear" w:color="auto" w:fill="auto"/>
          </w:tcPr>
          <w:p w:rsidR="00CA52C1" w:rsidRPr="00C62FF5" w:rsidRDefault="00CA52C1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3304603,00</w:t>
            </w:r>
          </w:p>
        </w:tc>
        <w:tc>
          <w:tcPr>
            <w:tcW w:w="2626" w:type="dxa"/>
            <w:shd w:val="clear" w:color="auto" w:fill="auto"/>
          </w:tcPr>
          <w:p w:rsidR="00CA52C1" w:rsidRPr="00C62FF5" w:rsidRDefault="00CA52C1" w:rsidP="009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3304603,00</w:t>
            </w:r>
          </w:p>
        </w:tc>
      </w:tr>
      <w:tr w:rsidR="00CA52C1" w:rsidRPr="00C62FF5" w:rsidTr="00A6503E">
        <w:tc>
          <w:tcPr>
            <w:tcW w:w="2252" w:type="dxa"/>
            <w:shd w:val="clear" w:color="auto" w:fill="auto"/>
          </w:tcPr>
          <w:p w:rsidR="00CA52C1" w:rsidRPr="00C62FF5" w:rsidRDefault="00CA52C1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7302" w:type="dxa"/>
            <w:shd w:val="clear" w:color="auto" w:fill="auto"/>
          </w:tcPr>
          <w:p w:rsidR="00CA52C1" w:rsidRPr="003154C0" w:rsidRDefault="00CA52C1" w:rsidP="00C62FF5">
            <w:pPr>
              <w:spacing w:after="0" w:line="240" w:lineRule="auto"/>
              <w:rPr>
                <w:rFonts w:ascii="Times New Roman" w:hAnsi="Times New Roman"/>
                <w:i/>
                <w:spacing w:val="2"/>
                <w:sz w:val="28"/>
                <w:szCs w:val="28"/>
              </w:rPr>
            </w:pPr>
            <w:r w:rsidRPr="003154C0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из них</w:t>
            </w:r>
            <w:r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:</w:t>
            </w:r>
          </w:p>
        </w:tc>
        <w:tc>
          <w:tcPr>
            <w:tcW w:w="2528" w:type="dxa"/>
            <w:shd w:val="clear" w:color="auto" w:fill="auto"/>
          </w:tcPr>
          <w:p w:rsidR="00CA52C1" w:rsidRPr="00C62FF5" w:rsidRDefault="00CA52C1" w:rsidP="00C62F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auto"/>
          </w:tcPr>
          <w:p w:rsidR="00CA52C1" w:rsidRPr="00C62FF5" w:rsidRDefault="00CA52C1" w:rsidP="009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</w:tr>
      <w:tr w:rsidR="00CA52C1" w:rsidRPr="00C62FF5" w:rsidTr="00A6503E">
        <w:tc>
          <w:tcPr>
            <w:tcW w:w="2252" w:type="dxa"/>
            <w:shd w:val="clear" w:color="auto" w:fill="auto"/>
          </w:tcPr>
          <w:p w:rsidR="00CA52C1" w:rsidRPr="003154C0" w:rsidRDefault="00CA52C1" w:rsidP="003154C0">
            <w:pPr>
              <w:jc w:val="right"/>
              <w:rPr>
                <w:sz w:val="24"/>
                <w:szCs w:val="24"/>
              </w:rPr>
            </w:pPr>
            <w:r w:rsidRPr="003154C0">
              <w:rPr>
                <w:rFonts w:ascii="Times New Roman" w:hAnsi="Times New Roman"/>
                <w:spacing w:val="2"/>
                <w:sz w:val="24"/>
                <w:szCs w:val="24"/>
              </w:rPr>
              <w:t>000 2 02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01</w:t>
            </w:r>
          </w:p>
        </w:tc>
        <w:tc>
          <w:tcPr>
            <w:tcW w:w="7302" w:type="dxa"/>
            <w:shd w:val="clear" w:color="auto" w:fill="auto"/>
          </w:tcPr>
          <w:p w:rsidR="00CA52C1" w:rsidRPr="003154C0" w:rsidRDefault="00CA52C1" w:rsidP="003154C0">
            <w:pPr>
              <w:spacing w:before="62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4C0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Дотации бюджетам субъектов Российской Федерации и мун</w:t>
            </w:r>
            <w:r w:rsidRPr="003154C0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и</w:t>
            </w:r>
            <w:r w:rsidRPr="003154C0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ципальных образований</w:t>
            </w:r>
          </w:p>
        </w:tc>
        <w:tc>
          <w:tcPr>
            <w:tcW w:w="2528" w:type="dxa"/>
            <w:shd w:val="clear" w:color="auto" w:fill="auto"/>
          </w:tcPr>
          <w:p w:rsidR="00CA52C1" w:rsidRPr="00C62FF5" w:rsidRDefault="00CA52C1" w:rsidP="00740A7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1838244,00</w:t>
            </w:r>
          </w:p>
        </w:tc>
        <w:tc>
          <w:tcPr>
            <w:tcW w:w="2626" w:type="dxa"/>
            <w:shd w:val="clear" w:color="auto" w:fill="auto"/>
          </w:tcPr>
          <w:p w:rsidR="00CA52C1" w:rsidRPr="00C62FF5" w:rsidRDefault="00CA52C1" w:rsidP="009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1838244,00</w:t>
            </w:r>
          </w:p>
        </w:tc>
      </w:tr>
      <w:tr w:rsidR="00CA52C1" w:rsidRPr="00C62FF5" w:rsidTr="00A6503E">
        <w:tc>
          <w:tcPr>
            <w:tcW w:w="2252" w:type="dxa"/>
            <w:shd w:val="clear" w:color="auto" w:fill="auto"/>
          </w:tcPr>
          <w:p w:rsidR="00CA52C1" w:rsidRPr="003154C0" w:rsidRDefault="00CA52C1" w:rsidP="003154C0">
            <w:pPr>
              <w:jc w:val="right"/>
              <w:rPr>
                <w:sz w:val="24"/>
                <w:szCs w:val="24"/>
              </w:rPr>
            </w:pPr>
            <w:r w:rsidRPr="003154C0">
              <w:rPr>
                <w:rFonts w:ascii="Times New Roman" w:hAnsi="Times New Roman"/>
                <w:spacing w:val="2"/>
                <w:sz w:val="24"/>
                <w:szCs w:val="24"/>
              </w:rPr>
              <w:t>000 2 02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02</w:t>
            </w:r>
          </w:p>
        </w:tc>
        <w:tc>
          <w:tcPr>
            <w:tcW w:w="7302" w:type="dxa"/>
            <w:shd w:val="clear" w:color="auto" w:fill="auto"/>
          </w:tcPr>
          <w:p w:rsidR="00CA52C1" w:rsidRPr="003154C0" w:rsidRDefault="00CA52C1" w:rsidP="003154C0">
            <w:pPr>
              <w:spacing w:before="62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4C0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Субсидии бюджетам субъектов Российской Федерации и мун</w:t>
            </w:r>
            <w:r w:rsidRPr="003154C0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и</w:t>
            </w:r>
            <w:r w:rsidRPr="003154C0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ципальных образований (межбюджетные субсидии)</w:t>
            </w:r>
          </w:p>
        </w:tc>
        <w:tc>
          <w:tcPr>
            <w:tcW w:w="2528" w:type="dxa"/>
            <w:shd w:val="clear" w:color="auto" w:fill="auto"/>
          </w:tcPr>
          <w:p w:rsidR="00CA52C1" w:rsidRPr="00C62FF5" w:rsidRDefault="00CA52C1" w:rsidP="00740A7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auto"/>
          </w:tcPr>
          <w:p w:rsidR="00CA52C1" w:rsidRPr="00C62FF5" w:rsidRDefault="00CA52C1" w:rsidP="009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</w:tr>
      <w:tr w:rsidR="00CA52C1" w:rsidRPr="00C62FF5" w:rsidTr="00A6503E">
        <w:tc>
          <w:tcPr>
            <w:tcW w:w="2252" w:type="dxa"/>
            <w:shd w:val="clear" w:color="auto" w:fill="auto"/>
          </w:tcPr>
          <w:p w:rsidR="00CA52C1" w:rsidRPr="003154C0" w:rsidRDefault="00CA52C1" w:rsidP="003154C0">
            <w:pPr>
              <w:jc w:val="right"/>
              <w:rPr>
                <w:sz w:val="24"/>
                <w:szCs w:val="24"/>
              </w:rPr>
            </w:pPr>
            <w:r w:rsidRPr="003154C0">
              <w:rPr>
                <w:rFonts w:ascii="Times New Roman" w:hAnsi="Times New Roman"/>
                <w:spacing w:val="2"/>
                <w:sz w:val="24"/>
                <w:szCs w:val="24"/>
              </w:rPr>
              <w:t>000 2 02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03</w:t>
            </w:r>
          </w:p>
        </w:tc>
        <w:tc>
          <w:tcPr>
            <w:tcW w:w="7302" w:type="dxa"/>
            <w:shd w:val="clear" w:color="auto" w:fill="auto"/>
          </w:tcPr>
          <w:p w:rsidR="00CA52C1" w:rsidRPr="003154C0" w:rsidRDefault="00CA52C1" w:rsidP="003154C0">
            <w:pPr>
              <w:spacing w:before="62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4C0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Субвенции бюджетам субъектов Российской Федерации и м</w:t>
            </w:r>
            <w:r w:rsidRPr="003154C0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у</w:t>
            </w:r>
            <w:r w:rsidRPr="003154C0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ниципальных образований</w:t>
            </w:r>
          </w:p>
        </w:tc>
        <w:tc>
          <w:tcPr>
            <w:tcW w:w="2528" w:type="dxa"/>
            <w:shd w:val="clear" w:color="auto" w:fill="auto"/>
          </w:tcPr>
          <w:p w:rsidR="00CA52C1" w:rsidRPr="00C62FF5" w:rsidRDefault="00CA52C1" w:rsidP="003154C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112126,00</w:t>
            </w:r>
          </w:p>
        </w:tc>
        <w:tc>
          <w:tcPr>
            <w:tcW w:w="2626" w:type="dxa"/>
            <w:shd w:val="clear" w:color="auto" w:fill="auto"/>
          </w:tcPr>
          <w:p w:rsidR="00CA52C1" w:rsidRPr="00C62FF5" w:rsidRDefault="00CA52C1" w:rsidP="009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112126,00</w:t>
            </w:r>
          </w:p>
        </w:tc>
      </w:tr>
      <w:tr w:rsidR="00CA52C1" w:rsidRPr="00C62FF5" w:rsidTr="00A6503E">
        <w:tc>
          <w:tcPr>
            <w:tcW w:w="2252" w:type="dxa"/>
            <w:shd w:val="clear" w:color="auto" w:fill="auto"/>
          </w:tcPr>
          <w:p w:rsidR="00CA52C1" w:rsidRPr="003154C0" w:rsidRDefault="00CA52C1" w:rsidP="00207FF9">
            <w:pPr>
              <w:jc w:val="right"/>
              <w:rPr>
                <w:sz w:val="24"/>
                <w:szCs w:val="24"/>
              </w:rPr>
            </w:pPr>
            <w:r w:rsidRPr="003154C0">
              <w:rPr>
                <w:rFonts w:ascii="Times New Roman" w:hAnsi="Times New Roman"/>
                <w:spacing w:val="2"/>
                <w:sz w:val="24"/>
                <w:szCs w:val="24"/>
              </w:rPr>
              <w:t>000 2 02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04</w:t>
            </w:r>
          </w:p>
        </w:tc>
        <w:tc>
          <w:tcPr>
            <w:tcW w:w="7302" w:type="dxa"/>
            <w:shd w:val="clear" w:color="auto" w:fill="auto"/>
          </w:tcPr>
          <w:p w:rsidR="00CA52C1" w:rsidRPr="003154C0" w:rsidRDefault="00CA52C1" w:rsidP="00207FF9">
            <w:pPr>
              <w:spacing w:before="62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4C0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528" w:type="dxa"/>
            <w:shd w:val="clear" w:color="auto" w:fill="auto"/>
          </w:tcPr>
          <w:p w:rsidR="00CA52C1" w:rsidRPr="00C62FF5" w:rsidRDefault="00CA52C1" w:rsidP="00207FF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1354233,00</w:t>
            </w:r>
          </w:p>
        </w:tc>
        <w:tc>
          <w:tcPr>
            <w:tcW w:w="2626" w:type="dxa"/>
            <w:shd w:val="clear" w:color="auto" w:fill="auto"/>
          </w:tcPr>
          <w:p w:rsidR="00CA52C1" w:rsidRPr="00C62FF5" w:rsidRDefault="00CA52C1" w:rsidP="009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1354233,00</w:t>
            </w:r>
          </w:p>
        </w:tc>
      </w:tr>
      <w:tr w:rsidR="00CA52C1" w:rsidRPr="00C62FF5" w:rsidTr="00A6503E">
        <w:trPr>
          <w:trHeight w:val="393"/>
        </w:trPr>
        <w:tc>
          <w:tcPr>
            <w:tcW w:w="2252" w:type="dxa"/>
            <w:shd w:val="clear" w:color="auto" w:fill="auto"/>
          </w:tcPr>
          <w:p w:rsidR="00CA52C1" w:rsidRDefault="00CA52C1" w:rsidP="00207FF9">
            <w:pPr>
              <w:jc w:val="center"/>
            </w:pPr>
            <w:r w:rsidRPr="00BD23D9">
              <w:rPr>
                <w:rFonts w:ascii="Times New Roman" w:hAnsi="Times New Roman"/>
                <w:spacing w:val="2"/>
                <w:sz w:val="28"/>
                <w:szCs w:val="28"/>
              </w:rPr>
              <w:t>000 2 0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7302" w:type="dxa"/>
            <w:shd w:val="clear" w:color="auto" w:fill="auto"/>
          </w:tcPr>
          <w:p w:rsidR="00CA52C1" w:rsidRPr="003154C0" w:rsidRDefault="00CA52C1" w:rsidP="00207FF9">
            <w:pPr>
              <w:spacing w:before="62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4C0"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 xml:space="preserve">Прочие безвозмездные поступления </w:t>
            </w:r>
          </w:p>
        </w:tc>
        <w:tc>
          <w:tcPr>
            <w:tcW w:w="2528" w:type="dxa"/>
            <w:shd w:val="clear" w:color="auto" w:fill="auto"/>
          </w:tcPr>
          <w:p w:rsidR="00CA52C1" w:rsidRPr="00C62FF5" w:rsidRDefault="00CA52C1" w:rsidP="00207FF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15000,00</w:t>
            </w:r>
          </w:p>
        </w:tc>
        <w:tc>
          <w:tcPr>
            <w:tcW w:w="2626" w:type="dxa"/>
            <w:shd w:val="clear" w:color="auto" w:fill="auto"/>
          </w:tcPr>
          <w:p w:rsidR="00CA52C1" w:rsidRPr="00C62FF5" w:rsidRDefault="00CA52C1" w:rsidP="009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15000,00</w:t>
            </w:r>
          </w:p>
        </w:tc>
      </w:tr>
      <w:bookmarkEnd w:id="2"/>
    </w:tbl>
    <w:p w:rsidR="00BF5670" w:rsidRDefault="00BF5670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0F419A" w:rsidRDefault="000F419A" w:rsidP="00B107EB">
      <w:pPr>
        <w:spacing w:after="0" w:line="240" w:lineRule="auto"/>
        <w:ind w:right="-81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100B6" w:rsidRDefault="00B100B6" w:rsidP="00B65560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B100B6" w:rsidRDefault="00B100B6" w:rsidP="00B65560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247FC" w:rsidRDefault="00E247FC" w:rsidP="00B65560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247FC" w:rsidRDefault="00E247FC" w:rsidP="00B65560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247FC" w:rsidRDefault="00E247FC" w:rsidP="00B65560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247FC" w:rsidRDefault="00E247FC" w:rsidP="00B65560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247FC" w:rsidRDefault="00E247FC" w:rsidP="00B65560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247FC" w:rsidRDefault="00E247FC" w:rsidP="00B65560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247FC" w:rsidRDefault="00E247FC" w:rsidP="00B65560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3B19F8" w:rsidRPr="003B19F8" w:rsidRDefault="00B65560" w:rsidP="003B19F8">
      <w:pPr>
        <w:spacing w:after="0"/>
        <w:ind w:firstLine="709"/>
        <w:jc w:val="center"/>
        <w:rPr>
          <w:rFonts w:ascii="Times New Roman" w:hAnsi="Times New Roman"/>
          <w:b/>
          <w:color w:val="112F51"/>
          <w:spacing w:val="2"/>
          <w:sz w:val="40"/>
          <w:szCs w:val="40"/>
        </w:rPr>
      </w:pPr>
      <w:r w:rsidRPr="00B107EB">
        <w:rPr>
          <w:rFonts w:ascii="Times New Roman" w:hAnsi="Times New Roman"/>
          <w:b/>
          <w:spacing w:val="2"/>
          <w:sz w:val="40"/>
          <w:szCs w:val="40"/>
        </w:rPr>
        <w:lastRenderedPageBreak/>
        <w:t xml:space="preserve">Структура доходов бюджета </w:t>
      </w:r>
      <w:r w:rsidR="0022721B"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Первомайского </w:t>
      </w:r>
      <w:r w:rsidR="003B19F8" w:rsidRPr="003B19F8">
        <w:rPr>
          <w:rFonts w:ascii="Times New Roman" w:hAnsi="Times New Roman"/>
          <w:b/>
          <w:color w:val="112F51"/>
          <w:spacing w:val="2"/>
          <w:sz w:val="40"/>
          <w:szCs w:val="40"/>
        </w:rPr>
        <w:t>сельсовета Поныровского ра</w:t>
      </w:r>
      <w:r w:rsidR="003B19F8" w:rsidRPr="003B19F8">
        <w:rPr>
          <w:rFonts w:ascii="Times New Roman" w:hAnsi="Times New Roman"/>
          <w:b/>
          <w:color w:val="112F51"/>
          <w:spacing w:val="2"/>
          <w:sz w:val="40"/>
          <w:szCs w:val="40"/>
        </w:rPr>
        <w:t>й</w:t>
      </w:r>
      <w:r w:rsidR="003B19F8" w:rsidRPr="003B19F8"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она Курской области </w:t>
      </w:r>
    </w:p>
    <w:p w:rsidR="00B65560" w:rsidRDefault="00207FF9" w:rsidP="00615AA0">
      <w:pPr>
        <w:spacing w:after="0"/>
        <w:ind w:firstLine="709"/>
        <w:jc w:val="center"/>
        <w:rPr>
          <w:ins w:id="3" w:author="Комарова" w:date="2014-06-12T14:59:00Z"/>
          <w:rFonts w:ascii="Times New Roman" w:hAnsi="Times New Roman"/>
          <w:b/>
          <w:color w:val="112F51"/>
          <w:spacing w:val="2"/>
          <w:sz w:val="40"/>
          <w:szCs w:val="40"/>
        </w:rPr>
      </w:pP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>за</w:t>
      </w:r>
      <w:r w:rsidR="00B65560"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20</w:t>
      </w:r>
      <w:r w:rsidR="00F44931">
        <w:rPr>
          <w:rFonts w:ascii="Times New Roman" w:hAnsi="Times New Roman"/>
          <w:b/>
          <w:color w:val="112F51"/>
          <w:spacing w:val="2"/>
          <w:sz w:val="40"/>
          <w:szCs w:val="40"/>
        </w:rPr>
        <w:t>2</w:t>
      </w:r>
      <w:r w:rsidR="009E7ED8">
        <w:rPr>
          <w:rFonts w:ascii="Times New Roman" w:hAnsi="Times New Roman"/>
          <w:b/>
          <w:color w:val="112F51"/>
          <w:spacing w:val="2"/>
          <w:sz w:val="40"/>
          <w:szCs w:val="40"/>
        </w:rPr>
        <w:t>3</w:t>
      </w:r>
      <w:r w:rsidR="00B65560"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год</w:t>
      </w:r>
    </w:p>
    <w:p w:rsidR="00B65560" w:rsidRDefault="00B65560" w:rsidP="00B107EB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B65560" w:rsidRDefault="009E7ED8" w:rsidP="00207FF9">
      <w:pPr>
        <w:spacing w:after="0" w:line="240" w:lineRule="auto"/>
        <w:ind w:left="567" w:right="-81"/>
        <w:jc w:val="both"/>
      </w:pPr>
      <w:ins w:id="4" w:author="Казначеева" w:date="2014-06-11T16:32:00Z">
        <w:r w:rsidRPr="00FF0406">
          <w:rPr>
            <w:noProof/>
          </w:rPr>
          <w:object w:dxaOrig="15076" w:dyaOrig="66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753.75pt;height:334.5pt" o:ole="">
              <v:imagedata r:id="rId26" o:title=""/>
              <o:lock v:ext="edit" aspectratio="f"/>
            </v:shape>
            <o:OLEObject Type="Embed" ProgID="Excel.Sheet.8" ShapeID="_x0000_i1026" DrawAspect="Content" ObjectID="_1776251433" r:id="rId27">
              <o:FieldCodes>\s</o:FieldCodes>
            </o:OLEObject>
          </w:object>
        </w:r>
      </w:ins>
    </w:p>
    <w:p w:rsidR="00B65560" w:rsidRDefault="00B65560" w:rsidP="00B107EB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E9641E" w:rsidRDefault="00E9641E" w:rsidP="00B107EB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E247FC" w:rsidRDefault="00E247FC" w:rsidP="00B107EB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E247FC" w:rsidRDefault="00E247FC" w:rsidP="00B107EB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E247FC" w:rsidRDefault="00E247FC" w:rsidP="00B107EB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207FF9" w:rsidRPr="006211B2" w:rsidRDefault="0073359E" w:rsidP="0073359E">
      <w:pPr>
        <w:spacing w:after="0" w:line="240" w:lineRule="auto"/>
        <w:ind w:right="-81"/>
        <w:jc w:val="center"/>
        <w:rPr>
          <w:rFonts w:ascii="Tempus Sans ITC" w:hAnsi="Tempus Sans ITC"/>
          <w:b/>
          <w:sz w:val="56"/>
          <w:szCs w:val="56"/>
        </w:rPr>
      </w:pPr>
      <w:r w:rsidRPr="006211B2">
        <w:rPr>
          <w:rFonts w:ascii="Cambria" w:hAnsi="Cambria" w:cs="Cambria"/>
          <w:b/>
          <w:sz w:val="56"/>
          <w:szCs w:val="56"/>
        </w:rPr>
        <w:t>НАЛОГ</w:t>
      </w:r>
      <w:r w:rsidRPr="006211B2">
        <w:rPr>
          <w:rFonts w:ascii="Tempus Sans ITC" w:hAnsi="Tempus Sans ITC"/>
          <w:b/>
          <w:sz w:val="56"/>
          <w:szCs w:val="56"/>
        </w:rPr>
        <w:t xml:space="preserve"> </w:t>
      </w:r>
      <w:r w:rsidRPr="006211B2">
        <w:rPr>
          <w:rFonts w:ascii="Cambria" w:hAnsi="Cambria" w:cs="Cambria"/>
          <w:b/>
          <w:sz w:val="56"/>
          <w:szCs w:val="56"/>
        </w:rPr>
        <w:t>НА</w:t>
      </w:r>
      <w:r w:rsidRPr="006211B2">
        <w:rPr>
          <w:rFonts w:ascii="Tempus Sans ITC" w:hAnsi="Tempus Sans ITC"/>
          <w:b/>
          <w:sz w:val="56"/>
          <w:szCs w:val="56"/>
        </w:rPr>
        <w:t xml:space="preserve"> </w:t>
      </w:r>
      <w:r w:rsidRPr="006211B2">
        <w:rPr>
          <w:rFonts w:ascii="Cambria" w:hAnsi="Cambria" w:cs="Cambria"/>
          <w:b/>
          <w:sz w:val="56"/>
          <w:szCs w:val="56"/>
        </w:rPr>
        <w:t>ДОХОДЫ</w:t>
      </w:r>
      <w:r w:rsidRPr="006211B2">
        <w:rPr>
          <w:rFonts w:ascii="Tempus Sans ITC" w:hAnsi="Tempus Sans ITC"/>
          <w:b/>
          <w:sz w:val="56"/>
          <w:szCs w:val="56"/>
        </w:rPr>
        <w:t xml:space="preserve"> </w:t>
      </w:r>
      <w:r w:rsidRPr="006211B2">
        <w:rPr>
          <w:rFonts w:ascii="Cambria" w:hAnsi="Cambria" w:cs="Cambria"/>
          <w:b/>
          <w:sz w:val="56"/>
          <w:szCs w:val="56"/>
        </w:rPr>
        <w:t>ФИЗИЧЕСКИХ</w:t>
      </w:r>
      <w:r w:rsidRPr="006211B2">
        <w:rPr>
          <w:rFonts w:ascii="Tempus Sans ITC" w:hAnsi="Tempus Sans ITC"/>
          <w:b/>
          <w:sz w:val="56"/>
          <w:szCs w:val="56"/>
        </w:rPr>
        <w:t xml:space="preserve"> </w:t>
      </w:r>
      <w:r w:rsidRPr="006211B2">
        <w:rPr>
          <w:rFonts w:ascii="Cambria" w:hAnsi="Cambria" w:cs="Cambria"/>
          <w:b/>
          <w:sz w:val="56"/>
          <w:szCs w:val="56"/>
        </w:rPr>
        <w:t>ЛИЦ</w:t>
      </w:r>
    </w:p>
    <w:p w:rsidR="00207FF9" w:rsidRDefault="00207FF9" w:rsidP="00B107EB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207FF9" w:rsidRDefault="00ED0B33" w:rsidP="00B107EB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07FF9" w:rsidRDefault="00ED0B33" w:rsidP="00ED0B33">
      <w:pPr>
        <w:spacing w:after="0" w:line="240" w:lineRule="auto"/>
        <w:ind w:right="-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рублей</w:t>
      </w:r>
    </w:p>
    <w:p w:rsidR="006211B2" w:rsidRDefault="00740A75" w:rsidP="00ED0B33">
      <w:pPr>
        <w:spacing w:after="0" w:line="240" w:lineRule="auto"/>
        <w:ind w:left="1276" w:right="-81"/>
        <w:jc w:val="both"/>
        <w:rPr>
          <w:rFonts w:ascii="Times New Roman" w:hAnsi="Times New Roman"/>
          <w:sz w:val="28"/>
        </w:rPr>
      </w:pPr>
      <w:bookmarkStart w:id="5" w:name="_Hlk478737514"/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53350" cy="4810125"/>
            <wp:effectExtent l="19050" t="0" r="0" b="0"/>
            <wp:wrapSquare wrapText="bothSides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bookmarkEnd w:id="5"/>
      <w:r w:rsidR="006A5A6A">
        <w:rPr>
          <w:rFonts w:ascii="Times New Roman" w:hAnsi="Times New Roman"/>
          <w:sz w:val="28"/>
        </w:rPr>
        <w:br w:type="textWrapping" w:clear="all"/>
      </w:r>
    </w:p>
    <w:p w:rsidR="004633C0" w:rsidRDefault="004633C0" w:rsidP="00B107EB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615AA0" w:rsidRDefault="004633C0" w:rsidP="00615AA0">
      <w:pPr>
        <w:spacing w:after="0" w:line="240" w:lineRule="auto"/>
        <w:ind w:right="-81"/>
        <w:jc w:val="center"/>
        <w:rPr>
          <w:rFonts w:ascii="Times New Roman" w:hAnsi="Times New Roman"/>
          <w:sz w:val="28"/>
        </w:rPr>
      </w:pPr>
      <w:r>
        <w:rPr>
          <w:rFonts w:ascii="Cambria" w:hAnsi="Cambria" w:cs="Cambria"/>
          <w:b/>
          <w:sz w:val="56"/>
          <w:szCs w:val="56"/>
        </w:rPr>
        <w:t>Н</w:t>
      </w:r>
      <w:r>
        <w:rPr>
          <w:rFonts w:ascii="Cambria" w:hAnsi="Cambria" w:cs="Cambria"/>
          <w:b/>
          <w:sz w:val="56"/>
          <w:szCs w:val="56"/>
        </w:rPr>
        <w:t>А</w:t>
      </w:r>
      <w:r>
        <w:rPr>
          <w:rFonts w:ascii="Cambria" w:hAnsi="Cambria" w:cs="Cambria"/>
          <w:b/>
          <w:sz w:val="56"/>
          <w:szCs w:val="56"/>
        </w:rPr>
        <w:t>Л</w:t>
      </w:r>
      <w:r>
        <w:rPr>
          <w:rFonts w:ascii="Cambria" w:hAnsi="Cambria" w:cs="Cambria"/>
          <w:b/>
          <w:sz w:val="56"/>
          <w:szCs w:val="56"/>
        </w:rPr>
        <w:t>О</w:t>
      </w:r>
      <w:r>
        <w:rPr>
          <w:rFonts w:ascii="Cambria" w:hAnsi="Cambria" w:cs="Cambria"/>
          <w:b/>
          <w:sz w:val="56"/>
          <w:szCs w:val="56"/>
        </w:rPr>
        <w:t>ГИ НА ИМУЩЕСТВО</w:t>
      </w:r>
    </w:p>
    <w:p w:rsidR="00615AA0" w:rsidRDefault="00615AA0" w:rsidP="00615AA0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рублей</w:t>
      </w:r>
    </w:p>
    <w:p w:rsidR="006211B2" w:rsidRDefault="00740A75" w:rsidP="00615AA0">
      <w:pPr>
        <w:spacing w:after="0" w:line="240" w:lineRule="auto"/>
        <w:ind w:left="1701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34300" cy="4819650"/>
            <wp:effectExtent l="19050" t="0" r="0" b="0"/>
            <wp:wrapSquare wrapText="bothSides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="006A5A6A">
        <w:rPr>
          <w:rFonts w:ascii="Times New Roman" w:hAnsi="Times New Roman"/>
          <w:sz w:val="28"/>
        </w:rPr>
        <w:br w:type="textWrapping" w:clear="all"/>
      </w:r>
    </w:p>
    <w:p w:rsidR="00207FF9" w:rsidRDefault="00207FF9" w:rsidP="00B107EB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4633C0" w:rsidRDefault="004633C0" w:rsidP="00B107EB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615AA0" w:rsidRDefault="00615AA0" w:rsidP="004633C0">
      <w:pPr>
        <w:spacing w:after="0" w:line="240" w:lineRule="auto"/>
        <w:ind w:right="-81"/>
        <w:jc w:val="center"/>
        <w:rPr>
          <w:rFonts w:ascii="Cambria" w:hAnsi="Cambria" w:cs="Cambria"/>
          <w:b/>
          <w:sz w:val="56"/>
          <w:szCs w:val="56"/>
        </w:rPr>
      </w:pPr>
      <w:r>
        <w:rPr>
          <w:rFonts w:ascii="Cambria" w:hAnsi="Cambria" w:cs="Cambria"/>
          <w:b/>
          <w:sz w:val="56"/>
          <w:szCs w:val="56"/>
        </w:rPr>
        <w:lastRenderedPageBreak/>
        <w:t xml:space="preserve">ДОХОДЫ ОТ </w:t>
      </w:r>
      <w:r w:rsidR="004633C0">
        <w:rPr>
          <w:rFonts w:ascii="Cambria" w:hAnsi="Cambria" w:cs="Cambria"/>
          <w:b/>
          <w:sz w:val="56"/>
          <w:szCs w:val="56"/>
        </w:rPr>
        <w:t>ИСПОЛЬЗОВАНИЯ ИМУЩЕСТВА НАХОД</w:t>
      </w:r>
      <w:r w:rsidR="004633C0">
        <w:rPr>
          <w:rFonts w:ascii="Cambria" w:hAnsi="Cambria" w:cs="Cambria"/>
          <w:b/>
          <w:sz w:val="56"/>
          <w:szCs w:val="56"/>
        </w:rPr>
        <w:t>Я</w:t>
      </w:r>
      <w:r w:rsidR="004633C0">
        <w:rPr>
          <w:rFonts w:ascii="Cambria" w:hAnsi="Cambria" w:cs="Cambria"/>
          <w:b/>
          <w:sz w:val="56"/>
          <w:szCs w:val="56"/>
        </w:rPr>
        <w:t>ЩЕГОСЯ В ГОСУДАРСТВЕННОЙ И МУНИЦИПАЛЬНОЙ СОБСТВЕННОСТИ</w:t>
      </w:r>
    </w:p>
    <w:p w:rsidR="00615AA0" w:rsidRDefault="00615AA0" w:rsidP="00615AA0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рублей</w:t>
      </w:r>
    </w:p>
    <w:p w:rsidR="00207FF9" w:rsidRDefault="00740A75" w:rsidP="00615AA0">
      <w:pPr>
        <w:spacing w:after="0" w:line="240" w:lineRule="auto"/>
        <w:ind w:left="1701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7753350" cy="4810125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60504" w:rsidRDefault="00160504" w:rsidP="00D36064">
      <w:pPr>
        <w:spacing w:after="0" w:line="240" w:lineRule="auto"/>
        <w:ind w:right="-81"/>
        <w:jc w:val="center"/>
        <w:rPr>
          <w:rFonts w:ascii="Cambria" w:hAnsi="Cambria" w:cs="Cambria"/>
          <w:b/>
          <w:sz w:val="56"/>
          <w:szCs w:val="56"/>
        </w:rPr>
      </w:pPr>
    </w:p>
    <w:p w:rsidR="00160504" w:rsidRDefault="00160504" w:rsidP="00D36064">
      <w:pPr>
        <w:spacing w:after="0" w:line="240" w:lineRule="auto"/>
        <w:ind w:right="-81"/>
        <w:jc w:val="center"/>
        <w:rPr>
          <w:rFonts w:ascii="Cambria" w:hAnsi="Cambria" w:cs="Cambria"/>
          <w:b/>
          <w:sz w:val="56"/>
          <w:szCs w:val="56"/>
        </w:rPr>
      </w:pPr>
    </w:p>
    <w:p w:rsidR="00D36064" w:rsidRDefault="00D36064" w:rsidP="00D36064">
      <w:pPr>
        <w:spacing w:after="0" w:line="240" w:lineRule="auto"/>
        <w:ind w:right="-81"/>
        <w:jc w:val="center"/>
        <w:rPr>
          <w:rFonts w:ascii="Cambria" w:hAnsi="Cambria" w:cs="Cambria"/>
          <w:b/>
          <w:sz w:val="56"/>
          <w:szCs w:val="56"/>
        </w:rPr>
      </w:pPr>
      <w:r>
        <w:rPr>
          <w:rFonts w:ascii="Cambria" w:hAnsi="Cambria" w:cs="Cambria"/>
          <w:b/>
          <w:sz w:val="56"/>
          <w:szCs w:val="56"/>
        </w:rPr>
        <w:t>БЕЗВОЗМЕЗДНЫЕ ПОСТУПЛЕНИЯ ИЗ</w:t>
      </w:r>
      <w:r w:rsidR="00A522E6">
        <w:rPr>
          <w:rFonts w:ascii="Cambria" w:hAnsi="Cambria" w:cs="Cambria"/>
          <w:b/>
          <w:sz w:val="56"/>
          <w:szCs w:val="56"/>
        </w:rPr>
        <w:t xml:space="preserve"> </w:t>
      </w:r>
      <w:r>
        <w:rPr>
          <w:rFonts w:ascii="Cambria" w:hAnsi="Cambria" w:cs="Cambria"/>
          <w:b/>
          <w:sz w:val="56"/>
          <w:szCs w:val="56"/>
        </w:rPr>
        <w:t>ОБЛАСТНОГО БЮДЖЕТА</w:t>
      </w:r>
    </w:p>
    <w:p w:rsidR="00A522E6" w:rsidRDefault="00740A75" w:rsidP="00D36064">
      <w:pPr>
        <w:spacing w:after="0" w:line="240" w:lineRule="auto"/>
        <w:ind w:right="-81"/>
        <w:jc w:val="center"/>
        <w:rPr>
          <w:rFonts w:ascii="Cambria" w:hAnsi="Cambria" w:cs="Cambria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2609850" cy="1343025"/>
            <wp:effectExtent l="19050" t="0" r="0" b="0"/>
            <wp:docPr id="14" name="Picture 9" descr="81a709653a20b3944532620b1242f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1a709653a20b3944532620b1242f33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64" w:rsidRDefault="00B13030" w:rsidP="00B13030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r w:rsidRPr="00B130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тыс.рублей</w:t>
      </w:r>
    </w:p>
    <w:p w:rsidR="00D36064" w:rsidRDefault="00740A75" w:rsidP="00A522E6">
      <w:pPr>
        <w:spacing w:after="0" w:line="240" w:lineRule="auto"/>
        <w:ind w:left="1560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7781925" cy="395287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E11C4" w:rsidRDefault="00EE11C4" w:rsidP="00B107EB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815FFC" w:rsidRPr="00815FFC" w:rsidRDefault="00CB2F5B" w:rsidP="00E9541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pacing w:val="2"/>
          <w:sz w:val="40"/>
          <w:szCs w:val="40"/>
        </w:rPr>
      </w:pPr>
      <w:r>
        <w:rPr>
          <w:rFonts w:ascii="Times New Roman" w:hAnsi="Times New Roman"/>
          <w:b/>
          <w:spacing w:val="2"/>
          <w:sz w:val="32"/>
          <w:szCs w:val="32"/>
        </w:rPr>
        <w:t xml:space="preserve">  </w:t>
      </w:r>
      <w:r w:rsidRPr="00815FFC">
        <w:rPr>
          <w:rFonts w:ascii="Times New Roman" w:hAnsi="Times New Roman"/>
          <w:b/>
          <w:spacing w:val="2"/>
          <w:sz w:val="40"/>
          <w:szCs w:val="40"/>
        </w:rPr>
        <w:t>Р</w:t>
      </w:r>
      <w:r w:rsidR="00815FFC" w:rsidRPr="00815FFC">
        <w:rPr>
          <w:rFonts w:ascii="Times New Roman" w:hAnsi="Times New Roman"/>
          <w:b/>
          <w:spacing w:val="2"/>
          <w:sz w:val="40"/>
          <w:szCs w:val="40"/>
        </w:rPr>
        <w:t xml:space="preserve">асходы бюджета </w:t>
      </w:r>
    </w:p>
    <w:p w:rsidR="00815FFC" w:rsidRPr="00D24FC8" w:rsidRDefault="00815FFC" w:rsidP="00815FFC">
      <w:pPr>
        <w:spacing w:after="0"/>
        <w:ind w:firstLine="709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Структура расходов бюджета </w:t>
      </w:r>
      <w:r w:rsidR="0022721B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Первомайского </w:t>
      </w:r>
      <w:r w:rsidR="006E192F">
        <w:rPr>
          <w:rFonts w:ascii="Times New Roman" w:hAnsi="Times New Roman"/>
          <w:b/>
          <w:color w:val="1F497D"/>
          <w:spacing w:val="2"/>
          <w:sz w:val="36"/>
          <w:szCs w:val="36"/>
        </w:rPr>
        <w:t>сельсовета Поныровского района Ку</w:t>
      </w:r>
      <w:r w:rsidR="006E192F">
        <w:rPr>
          <w:rFonts w:ascii="Times New Roman" w:hAnsi="Times New Roman"/>
          <w:b/>
          <w:color w:val="1F497D"/>
          <w:spacing w:val="2"/>
          <w:sz w:val="36"/>
          <w:szCs w:val="36"/>
        </w:rPr>
        <w:t>р</w:t>
      </w:r>
      <w:r w:rsidR="006E192F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ской области </w:t>
      </w:r>
    </w:p>
    <w:p w:rsidR="0032311F" w:rsidRDefault="003229F0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>
        <w:rPr>
          <w:rFonts w:ascii="Times New Roman" w:hAnsi="Times New Roman"/>
          <w:b/>
          <w:color w:val="1F497D"/>
          <w:spacing w:val="2"/>
          <w:sz w:val="36"/>
          <w:szCs w:val="36"/>
        </w:rPr>
        <w:t>за</w:t>
      </w:r>
      <w:r w:rsidR="00C8567F"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20</w:t>
      </w:r>
      <w:r w:rsidR="00F44931">
        <w:rPr>
          <w:rFonts w:ascii="Times New Roman" w:hAnsi="Times New Roman"/>
          <w:b/>
          <w:color w:val="1F497D"/>
          <w:spacing w:val="2"/>
          <w:sz w:val="36"/>
          <w:szCs w:val="36"/>
        </w:rPr>
        <w:t>2</w:t>
      </w:r>
      <w:r w:rsidR="006A5A6A">
        <w:rPr>
          <w:rFonts w:ascii="Times New Roman" w:hAnsi="Times New Roman"/>
          <w:b/>
          <w:color w:val="1F497D"/>
          <w:spacing w:val="2"/>
          <w:sz w:val="36"/>
          <w:szCs w:val="36"/>
        </w:rPr>
        <w:t>3</w:t>
      </w:r>
      <w:r w:rsidR="00F44931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</w:t>
      </w:r>
      <w:r w:rsidR="00C8567F"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год по основным разделам</w:t>
      </w:r>
    </w:p>
    <w:p w:rsidR="00BA4140" w:rsidRDefault="00BA4140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</w:p>
    <w:p w:rsidR="00A662F1" w:rsidRDefault="009F539C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ins w:id="6" w:author="Казначеева" w:date="2014-06-11T16:32:00Z">
        <w:r w:rsidRPr="00FF0406">
          <w:rPr>
            <w:noProof/>
          </w:rPr>
          <w:object w:dxaOrig="15124" w:dyaOrig="4658">
            <v:shape id="_x0000_i1027" type="#_x0000_t75" style="width:756pt;height:233.25pt" o:ole="">
              <v:imagedata r:id="rId33" o:title=""/>
              <o:lock v:ext="edit" aspectratio="f"/>
            </v:shape>
            <o:OLEObject Type="Embed" ProgID="Excel.Sheet.8" ShapeID="_x0000_i1027" DrawAspect="Content" ObjectID="_1776251434" r:id="rId34">
              <o:FieldCodes>\s</o:FieldCodes>
            </o:OLEObject>
          </w:object>
        </w:r>
      </w:ins>
    </w:p>
    <w:p w:rsidR="00BA4140" w:rsidRPr="00D24FC8" w:rsidRDefault="00BA4140" w:rsidP="00273BB5">
      <w:pPr>
        <w:pStyle w:val="a3"/>
        <w:spacing w:after="0" w:line="240" w:lineRule="auto"/>
        <w:ind w:firstLine="698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В структуре расходов бюджета района удельный вес расходов на социально-культурную сферу</w:t>
      </w:r>
      <w:r w:rsidRPr="000412FA">
        <w:t xml:space="preserve"> </w:t>
      </w:r>
      <w:r>
        <w:t xml:space="preserve"> </w:t>
      </w:r>
      <w:r w:rsidRPr="00BA4140">
        <w:rPr>
          <w:rFonts w:ascii="Times New Roman" w:hAnsi="Times New Roman"/>
          <w:sz w:val="28"/>
          <w:szCs w:val="28"/>
        </w:rPr>
        <w:t>(культура)</w:t>
      </w:r>
      <w:r>
        <w:t xml:space="preserve"> </w:t>
      </w:r>
      <w:r w:rsidR="00C232E5">
        <w:rPr>
          <w:rFonts w:ascii="Times New Roman" w:hAnsi="Times New Roman"/>
          <w:sz w:val="28"/>
          <w:szCs w:val="28"/>
        </w:rPr>
        <w:t>за</w:t>
      </w:r>
      <w:r w:rsidRPr="000412FA">
        <w:rPr>
          <w:rFonts w:ascii="Times New Roman" w:hAnsi="Times New Roman"/>
          <w:sz w:val="28"/>
          <w:szCs w:val="28"/>
        </w:rPr>
        <w:t xml:space="preserve"> 20</w:t>
      </w:r>
      <w:r w:rsidR="00F44931">
        <w:rPr>
          <w:rFonts w:ascii="Times New Roman" w:hAnsi="Times New Roman"/>
          <w:sz w:val="28"/>
          <w:szCs w:val="28"/>
        </w:rPr>
        <w:t>2</w:t>
      </w:r>
      <w:r w:rsidR="009F539C">
        <w:rPr>
          <w:rFonts w:ascii="Times New Roman" w:hAnsi="Times New Roman"/>
          <w:sz w:val="28"/>
          <w:szCs w:val="28"/>
        </w:rPr>
        <w:t>3</w:t>
      </w:r>
      <w:r w:rsidRPr="000412F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9F539C">
        <w:rPr>
          <w:rFonts w:ascii="Times New Roman" w:hAnsi="Times New Roman"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 xml:space="preserve"> %. </w:t>
      </w:r>
      <w:r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</w:t>
      </w:r>
    </w:p>
    <w:p w:rsidR="00C232E5" w:rsidRDefault="00C232E5" w:rsidP="00113913">
      <w:pPr>
        <w:jc w:val="right"/>
        <w:rPr>
          <w:rFonts w:ascii="Times New Roman" w:hAnsi="Times New Roman"/>
          <w:i/>
          <w:color w:val="FF0000"/>
          <w:spacing w:val="2"/>
          <w:sz w:val="28"/>
          <w:szCs w:val="28"/>
        </w:rPr>
      </w:pPr>
    </w:p>
    <w:p w:rsidR="00A07C68" w:rsidRDefault="00A07C68" w:rsidP="00113913">
      <w:pPr>
        <w:jc w:val="right"/>
        <w:rPr>
          <w:rFonts w:ascii="Times New Roman" w:hAnsi="Times New Roman"/>
          <w:i/>
          <w:color w:val="FF0000"/>
          <w:spacing w:val="2"/>
          <w:sz w:val="28"/>
          <w:szCs w:val="28"/>
        </w:rPr>
      </w:pPr>
    </w:p>
    <w:p w:rsidR="00C232E5" w:rsidRPr="00C232E5" w:rsidRDefault="000E6A95" w:rsidP="00113913">
      <w:pPr>
        <w:jc w:val="right"/>
        <w:rPr>
          <w:rFonts w:ascii="Times New Roman" w:hAnsi="Times New Roman"/>
          <w:color w:val="FF0000"/>
          <w:spacing w:val="2"/>
          <w:sz w:val="28"/>
          <w:szCs w:val="28"/>
        </w:rPr>
      </w:pPr>
      <w:r w:rsidRPr="000E6A95">
        <w:rPr>
          <w:noProof/>
        </w:rPr>
        <w:pict>
          <v:rect id="Rectangle 2" o:spid="_x0000_s1179" style="position:absolute;left:0;text-align:left;margin-left:0;margin-top:0;width:827.75pt;height:62.1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" filled="f" stroked="f">
            <o:lock v:ext="edit" grouping="t"/>
            <v:textbox inset="3.00736mm,1.50367mm,3.00736mm,1.50367mm">
              <w:txbxContent>
                <w:p w:rsidR="009E7ED8" w:rsidRDefault="009E7ED8" w:rsidP="00C232E5">
                  <w:pPr>
                    <w:pStyle w:val="af5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shadow/>
                      <w:color w:val="CC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hadow/>
                      <w:color w:val="CC0000"/>
                      <w:sz w:val="40"/>
                      <w:szCs w:val="40"/>
                    </w:rPr>
                    <w:t xml:space="preserve">Структура расходов </w:t>
                  </w:r>
                  <w:r w:rsidRPr="00C232E5">
                    <w:rPr>
                      <w:b/>
                      <w:bCs/>
                      <w:shadow/>
                      <w:color w:val="CC0000"/>
                      <w:sz w:val="40"/>
                      <w:szCs w:val="40"/>
                    </w:rPr>
                    <w:t xml:space="preserve">бюджета </w:t>
                  </w:r>
                  <w:r>
                    <w:rPr>
                      <w:b/>
                      <w:bCs/>
                      <w:shadow/>
                      <w:color w:val="CC0000"/>
                      <w:sz w:val="40"/>
                      <w:szCs w:val="40"/>
                    </w:rPr>
                    <w:t>Первомайского</w:t>
                  </w:r>
                  <w:r w:rsidRPr="006E192F">
                    <w:rPr>
                      <w:b/>
                      <w:bCs/>
                      <w:shadow/>
                      <w:color w:val="CC0000"/>
                      <w:sz w:val="40"/>
                      <w:szCs w:val="40"/>
                    </w:rPr>
                    <w:t xml:space="preserve"> сельсовета </w:t>
                  </w:r>
                  <w:r>
                    <w:rPr>
                      <w:b/>
                      <w:bCs/>
                      <w:shadow/>
                      <w:color w:val="CC0000"/>
                      <w:sz w:val="40"/>
                      <w:szCs w:val="40"/>
                    </w:rPr>
                    <w:t xml:space="preserve">Поныровского района </w:t>
                  </w:r>
                </w:p>
                <w:p w:rsidR="009E7ED8" w:rsidRDefault="009E7ED8" w:rsidP="00C232E5">
                  <w:pPr>
                    <w:pStyle w:val="af5"/>
                    <w:spacing w:before="0" w:beforeAutospacing="0" w:after="0" w:afterAutospacing="0"/>
                    <w:jc w:val="center"/>
                    <w:textAlignment w:val="baseline"/>
                  </w:pPr>
                  <w:r w:rsidRPr="00C232E5">
                    <w:rPr>
                      <w:b/>
                      <w:bCs/>
                      <w:shadow/>
                      <w:color w:val="CC0000"/>
                      <w:sz w:val="40"/>
                      <w:szCs w:val="40"/>
                    </w:rPr>
                    <w:t xml:space="preserve">Курской области </w:t>
                  </w:r>
                  <w:r w:rsidRPr="00C232E5">
                    <w:rPr>
                      <w:b/>
                      <w:bCs/>
                      <w:shadow/>
                      <w:color w:val="CC0000"/>
                      <w:sz w:val="40"/>
                      <w:szCs w:val="40"/>
                    </w:rPr>
                    <w:br/>
                    <w:t xml:space="preserve">по разделам и подразделам функциональной классификации </w:t>
                  </w:r>
                </w:p>
              </w:txbxContent>
            </v:textbox>
          </v:rect>
        </w:pict>
      </w:r>
    </w:p>
    <w:p w:rsidR="00C232E5" w:rsidRDefault="00C232E5" w:rsidP="00113913">
      <w:pPr>
        <w:jc w:val="right"/>
        <w:rPr>
          <w:rFonts w:ascii="Times New Roman" w:hAnsi="Times New Roman"/>
          <w:i/>
          <w:color w:val="FF0000"/>
          <w:spacing w:val="2"/>
          <w:sz w:val="28"/>
          <w:szCs w:val="28"/>
        </w:rPr>
      </w:pPr>
    </w:p>
    <w:p w:rsidR="007048BB" w:rsidRPr="00377C19" w:rsidRDefault="00976A37" w:rsidP="00113913">
      <w:pPr>
        <w:jc w:val="right"/>
        <w:rPr>
          <w:rFonts w:ascii="Times New Roman" w:hAnsi="Times New Roman"/>
          <w:i/>
          <w:color w:val="FF0000"/>
          <w:spacing w:val="2"/>
          <w:sz w:val="28"/>
          <w:szCs w:val="28"/>
        </w:rPr>
      </w:pPr>
      <w:r>
        <w:rPr>
          <w:rFonts w:ascii="Times New Roman" w:hAnsi="Times New Roman"/>
          <w:i/>
          <w:color w:val="FF0000"/>
          <w:spacing w:val="2"/>
          <w:sz w:val="28"/>
          <w:szCs w:val="28"/>
        </w:rPr>
        <w:t>рублей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302"/>
        <w:gridCol w:w="2528"/>
        <w:gridCol w:w="2626"/>
      </w:tblGrid>
      <w:tr w:rsidR="009500F5" w:rsidRPr="00C62FF5" w:rsidTr="009500F5">
        <w:tc>
          <w:tcPr>
            <w:tcW w:w="2252" w:type="dxa"/>
            <w:shd w:val="pct10" w:color="FFC000" w:fill="FFC000"/>
          </w:tcPr>
          <w:p w:rsidR="009500F5" w:rsidRPr="00C62FF5" w:rsidRDefault="00F62200" w:rsidP="003D6A4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Раздел, подра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дел</w:t>
            </w:r>
          </w:p>
        </w:tc>
        <w:tc>
          <w:tcPr>
            <w:tcW w:w="7302" w:type="dxa"/>
            <w:shd w:val="pct10" w:color="FFC000" w:fill="FFC000"/>
          </w:tcPr>
          <w:p w:rsidR="009500F5" w:rsidRPr="00C62FF5" w:rsidRDefault="009500F5" w:rsidP="003D6A4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Наименование</w:t>
            </w:r>
          </w:p>
        </w:tc>
        <w:tc>
          <w:tcPr>
            <w:tcW w:w="2528" w:type="dxa"/>
            <w:shd w:val="pct10" w:color="FFC000" w:fill="FFC000"/>
          </w:tcPr>
          <w:p w:rsidR="009500F5" w:rsidRPr="00C62FF5" w:rsidRDefault="009500F5" w:rsidP="009F53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Предусмотрено на 20</w:t>
            </w:r>
            <w:r w:rsidR="00BA000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2</w:t>
            </w:r>
            <w:r w:rsidR="009F539C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3</w:t>
            </w:r>
            <w:r w:rsidRPr="00C62FF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год</w:t>
            </w:r>
          </w:p>
        </w:tc>
        <w:tc>
          <w:tcPr>
            <w:tcW w:w="2626" w:type="dxa"/>
            <w:shd w:val="pct10" w:color="FFC000" w:fill="FFC000"/>
          </w:tcPr>
          <w:p w:rsidR="009500F5" w:rsidRPr="00C62FF5" w:rsidRDefault="009500F5" w:rsidP="009F53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Исполнено за 20</w:t>
            </w:r>
            <w:r w:rsidR="00BA000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2</w:t>
            </w:r>
            <w:r w:rsidR="009F539C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3</w:t>
            </w:r>
            <w:r w:rsidRPr="00C62FF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год</w:t>
            </w:r>
          </w:p>
        </w:tc>
      </w:tr>
      <w:tr w:rsidR="009F539C" w:rsidRPr="00C62FF5" w:rsidTr="009500F5">
        <w:tc>
          <w:tcPr>
            <w:tcW w:w="2252" w:type="dxa"/>
            <w:shd w:val="clear" w:color="auto" w:fill="auto"/>
          </w:tcPr>
          <w:p w:rsidR="009F539C" w:rsidRPr="00C62FF5" w:rsidRDefault="009F539C" w:rsidP="003D6A4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7302" w:type="dxa"/>
            <w:shd w:val="clear" w:color="auto" w:fill="auto"/>
          </w:tcPr>
          <w:p w:rsidR="009F539C" w:rsidRPr="00C62FF5" w:rsidRDefault="009F539C" w:rsidP="003D6A41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2528" w:type="dxa"/>
            <w:shd w:val="clear" w:color="auto" w:fill="auto"/>
          </w:tcPr>
          <w:p w:rsidR="009F539C" w:rsidRPr="00C62FF5" w:rsidRDefault="009F539C" w:rsidP="003D6A4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7949774,38</w:t>
            </w:r>
          </w:p>
        </w:tc>
        <w:tc>
          <w:tcPr>
            <w:tcW w:w="2626" w:type="dxa"/>
            <w:shd w:val="clear" w:color="auto" w:fill="auto"/>
          </w:tcPr>
          <w:p w:rsidR="009F539C" w:rsidRPr="00C62FF5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7949774,38</w:t>
            </w:r>
          </w:p>
        </w:tc>
      </w:tr>
      <w:tr w:rsidR="009F539C" w:rsidRPr="00C62FF5" w:rsidTr="00A620C7"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9F539C" w:rsidRPr="00C62FF5" w:rsidRDefault="009F539C" w:rsidP="003D6A4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9F539C" w:rsidRPr="00C62FF5" w:rsidRDefault="009F539C" w:rsidP="003D6A41">
            <w:pPr>
              <w:spacing w:after="0" w:line="240" w:lineRule="auto"/>
              <w:rPr>
                <w:rFonts w:ascii="Times New Roman" w:hAnsi="Times New Roman"/>
                <w:i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в том числе: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:rsidR="009F539C" w:rsidRPr="00C62FF5" w:rsidRDefault="009F539C" w:rsidP="003D6A4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9F539C" w:rsidRPr="00C62FF5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</w:tr>
      <w:tr w:rsidR="009F539C" w:rsidRPr="00C62FF5" w:rsidTr="003D6A41">
        <w:tc>
          <w:tcPr>
            <w:tcW w:w="2252" w:type="dxa"/>
            <w:shd w:val="clear" w:color="auto" w:fill="F7CAAC"/>
          </w:tcPr>
          <w:p w:rsidR="009F539C" w:rsidRPr="00C62FF5" w:rsidRDefault="009F539C" w:rsidP="00F62200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7302" w:type="dxa"/>
            <w:shd w:val="clear" w:color="auto" w:fill="F7CAAC"/>
          </w:tcPr>
          <w:p w:rsidR="009F539C" w:rsidRPr="00F62200" w:rsidRDefault="009F539C" w:rsidP="00F62200">
            <w:pPr>
              <w:pStyle w:val="af5"/>
              <w:spacing w:before="62" w:beforeAutospacing="0" w:after="0" w:afterAutospacing="0"/>
              <w:textAlignment w:val="baseline"/>
            </w:pPr>
            <w:r>
              <w:rPr>
                <w:rFonts w:eastAsia="+mn-ea" w:cs="+mn-cs"/>
                <w:b/>
                <w:bCs/>
                <w:color w:val="000000"/>
                <w:kern w:val="24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28" w:type="dxa"/>
            <w:shd w:val="clear" w:color="auto" w:fill="F7CAAC"/>
          </w:tcPr>
          <w:p w:rsidR="009F539C" w:rsidRPr="00C62FF5" w:rsidRDefault="009F539C" w:rsidP="002E35D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3997057,51</w:t>
            </w:r>
          </w:p>
        </w:tc>
        <w:tc>
          <w:tcPr>
            <w:tcW w:w="2626" w:type="dxa"/>
            <w:shd w:val="clear" w:color="auto" w:fill="F7CAAC"/>
          </w:tcPr>
          <w:p w:rsidR="009F539C" w:rsidRPr="00C62FF5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3997057,51</w:t>
            </w:r>
          </w:p>
        </w:tc>
      </w:tr>
      <w:tr w:rsidR="009F539C" w:rsidRPr="00C62FF5" w:rsidTr="009500F5">
        <w:tc>
          <w:tcPr>
            <w:tcW w:w="2252" w:type="dxa"/>
            <w:shd w:val="clear" w:color="auto" w:fill="auto"/>
          </w:tcPr>
          <w:p w:rsidR="009F539C" w:rsidRPr="00C62FF5" w:rsidRDefault="009F539C" w:rsidP="00834099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0102</w:t>
            </w:r>
          </w:p>
        </w:tc>
        <w:tc>
          <w:tcPr>
            <w:tcW w:w="7302" w:type="dxa"/>
            <w:shd w:val="clear" w:color="auto" w:fill="auto"/>
          </w:tcPr>
          <w:p w:rsidR="009F539C" w:rsidRPr="00C6753A" w:rsidRDefault="009F539C" w:rsidP="00834099">
            <w:pPr>
              <w:pStyle w:val="af5"/>
              <w:spacing w:before="62" w:beforeAutospacing="0" w:after="0" w:afterAutospacing="0"/>
              <w:textAlignment w:val="baseline"/>
            </w:pPr>
            <w:r>
              <w:rPr>
                <w:rFonts w:eastAsia="+mn-ea" w:cs="+mn-cs"/>
                <w:color w:val="000000"/>
                <w:kern w:val="24"/>
                <w:sz w:val="26"/>
                <w:szCs w:val="26"/>
              </w:rPr>
              <w:t>Функционирование высшего должностного лица субъекта Ро</w:t>
            </w:r>
            <w:r>
              <w:rPr>
                <w:rFonts w:eastAsia="+mn-ea" w:cs="+mn-cs"/>
                <w:color w:val="000000"/>
                <w:kern w:val="24"/>
                <w:sz w:val="26"/>
                <w:szCs w:val="26"/>
              </w:rPr>
              <w:t>с</w:t>
            </w:r>
            <w:r>
              <w:rPr>
                <w:rFonts w:eastAsia="+mn-ea" w:cs="+mn-cs"/>
                <w:color w:val="000000"/>
                <w:kern w:val="24"/>
                <w:sz w:val="26"/>
                <w:szCs w:val="26"/>
              </w:rPr>
              <w:t xml:space="preserve">сийской Федерации и муниципального образования </w:t>
            </w:r>
          </w:p>
        </w:tc>
        <w:tc>
          <w:tcPr>
            <w:tcW w:w="2528" w:type="dxa"/>
            <w:shd w:val="clear" w:color="auto" w:fill="auto"/>
          </w:tcPr>
          <w:p w:rsidR="009F539C" w:rsidRPr="00C62FF5" w:rsidRDefault="009F539C" w:rsidP="00834099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647334,17</w:t>
            </w:r>
          </w:p>
        </w:tc>
        <w:tc>
          <w:tcPr>
            <w:tcW w:w="2626" w:type="dxa"/>
            <w:shd w:val="clear" w:color="auto" w:fill="auto"/>
          </w:tcPr>
          <w:p w:rsidR="009F539C" w:rsidRPr="00C62FF5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647334,17</w:t>
            </w:r>
          </w:p>
        </w:tc>
      </w:tr>
      <w:tr w:rsidR="009F539C" w:rsidRPr="00C62FF5" w:rsidTr="009500F5">
        <w:tc>
          <w:tcPr>
            <w:tcW w:w="2252" w:type="dxa"/>
            <w:shd w:val="clear" w:color="auto" w:fill="auto"/>
          </w:tcPr>
          <w:p w:rsidR="009F539C" w:rsidRPr="00F62200" w:rsidRDefault="009F539C" w:rsidP="008340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2200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7302" w:type="dxa"/>
            <w:shd w:val="clear" w:color="auto" w:fill="auto"/>
          </w:tcPr>
          <w:p w:rsidR="009F539C" w:rsidRPr="00C6753A" w:rsidRDefault="009F539C" w:rsidP="00834099">
            <w:pPr>
              <w:pStyle w:val="af5"/>
              <w:spacing w:before="62" w:beforeAutospacing="0" w:after="0" w:afterAutospacing="0"/>
              <w:textAlignment w:val="baseline"/>
            </w:pPr>
            <w:r>
              <w:rPr>
                <w:rFonts w:eastAsia="+mn-ea" w:cs="+mn-cs"/>
                <w:color w:val="000000"/>
                <w:kern w:val="24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28" w:type="dxa"/>
            <w:shd w:val="clear" w:color="auto" w:fill="auto"/>
          </w:tcPr>
          <w:p w:rsidR="009F539C" w:rsidRPr="00C62FF5" w:rsidRDefault="009F539C" w:rsidP="002E35D9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2221719,14</w:t>
            </w:r>
          </w:p>
        </w:tc>
        <w:tc>
          <w:tcPr>
            <w:tcW w:w="2626" w:type="dxa"/>
            <w:shd w:val="clear" w:color="auto" w:fill="auto"/>
          </w:tcPr>
          <w:p w:rsidR="009F539C" w:rsidRPr="00C62FF5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2221719,14</w:t>
            </w:r>
          </w:p>
        </w:tc>
      </w:tr>
      <w:tr w:rsidR="009F539C" w:rsidRPr="00C62FF5" w:rsidTr="00A620C7"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9F539C" w:rsidRPr="00F62200" w:rsidRDefault="009F539C" w:rsidP="008340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9F539C" w:rsidRPr="00C6753A" w:rsidRDefault="009F539C" w:rsidP="00834099">
            <w:pPr>
              <w:pStyle w:val="af5"/>
              <w:spacing w:before="62" w:beforeAutospacing="0" w:after="0" w:afterAutospacing="0"/>
              <w:jc w:val="both"/>
              <w:textAlignment w:val="baseline"/>
            </w:pPr>
            <w:r>
              <w:rPr>
                <w:rFonts w:eastAsia="+mn-ea" w:cs="+mn-cs"/>
                <w:color w:val="000000"/>
                <w:kern w:val="24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:rsidR="009F539C" w:rsidRPr="00C62FF5" w:rsidRDefault="009F539C" w:rsidP="00834099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1088954,56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9F539C" w:rsidRPr="00C62FF5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1088954,56</w:t>
            </w:r>
          </w:p>
        </w:tc>
      </w:tr>
      <w:tr w:rsidR="009F539C" w:rsidRPr="00C62FF5" w:rsidTr="003D6A41">
        <w:tc>
          <w:tcPr>
            <w:tcW w:w="2252" w:type="dxa"/>
            <w:shd w:val="clear" w:color="auto" w:fill="F7CAAC"/>
          </w:tcPr>
          <w:p w:rsidR="009F539C" w:rsidRPr="00F62200" w:rsidRDefault="009F539C" w:rsidP="00C5185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220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02" w:type="dxa"/>
            <w:shd w:val="clear" w:color="auto" w:fill="F7CAAC"/>
          </w:tcPr>
          <w:p w:rsidR="009F539C" w:rsidRPr="00C51856" w:rsidRDefault="009F539C" w:rsidP="00C51856">
            <w:pPr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C51856">
              <w:rPr>
                <w:rFonts w:ascii="Times New Roman" w:hAnsi="Times New Roman"/>
                <w:b/>
              </w:rPr>
              <w:t>НАЦИОНАЛЬНАЯ ОБОРОНА</w:t>
            </w:r>
          </w:p>
          <w:p w:rsidR="009F539C" w:rsidRPr="00A620C7" w:rsidRDefault="009F539C" w:rsidP="00834099">
            <w:pPr>
              <w:pStyle w:val="af5"/>
              <w:spacing w:before="62" w:beforeAutospacing="0" w:after="0" w:afterAutospacing="0"/>
              <w:textAlignment w:val="baseline"/>
            </w:pPr>
          </w:p>
        </w:tc>
        <w:tc>
          <w:tcPr>
            <w:tcW w:w="2528" w:type="dxa"/>
            <w:shd w:val="clear" w:color="auto" w:fill="F7CAAC"/>
          </w:tcPr>
          <w:p w:rsidR="009F539C" w:rsidRPr="0090316B" w:rsidRDefault="009F539C" w:rsidP="0091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112126</w:t>
            </w:r>
          </w:p>
        </w:tc>
        <w:tc>
          <w:tcPr>
            <w:tcW w:w="2626" w:type="dxa"/>
            <w:shd w:val="clear" w:color="auto" w:fill="F7CAAC"/>
          </w:tcPr>
          <w:p w:rsidR="009F539C" w:rsidRPr="0090316B" w:rsidRDefault="009F539C" w:rsidP="00DC5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112126</w:t>
            </w:r>
          </w:p>
        </w:tc>
      </w:tr>
      <w:tr w:rsidR="009F539C" w:rsidRPr="00C62FF5" w:rsidTr="00A620C7"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9F539C" w:rsidRDefault="009F539C" w:rsidP="00834099">
            <w:pPr>
              <w:jc w:val="right"/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0203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9F539C" w:rsidRPr="00C51856" w:rsidRDefault="009F539C" w:rsidP="00C51856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85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  <w:p w:rsidR="009F539C" w:rsidRPr="00C6753A" w:rsidRDefault="009F539C" w:rsidP="00834099">
            <w:pPr>
              <w:pStyle w:val="af5"/>
              <w:spacing w:before="62" w:beforeAutospacing="0" w:after="0" w:afterAutospacing="0"/>
              <w:textAlignment w:val="baseline"/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:rsidR="009F539C" w:rsidRPr="00C62FF5" w:rsidRDefault="009F539C" w:rsidP="00834099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112126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9F539C" w:rsidRPr="00C62FF5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112126</w:t>
            </w:r>
          </w:p>
        </w:tc>
      </w:tr>
      <w:tr w:rsidR="009F539C" w:rsidRPr="00C62FF5" w:rsidTr="00A620C7"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9F539C" w:rsidRPr="0090316B" w:rsidRDefault="009F539C" w:rsidP="00834099">
            <w:pPr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0316B">
              <w:rPr>
                <w:rFonts w:ascii="Times New Roman" w:hAnsi="Times New Roman"/>
                <w:spacing w:val="2"/>
                <w:sz w:val="28"/>
                <w:szCs w:val="28"/>
              </w:rPr>
              <w:t>03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9F539C" w:rsidRPr="0090316B" w:rsidRDefault="009F539C" w:rsidP="00C51856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:rsidR="009F539C" w:rsidRPr="0090316B" w:rsidRDefault="009F539C" w:rsidP="00834099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9F539C" w:rsidRPr="0090316B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9F539C" w:rsidRPr="00C62FF5" w:rsidTr="00A620C7"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9F539C" w:rsidRDefault="009F539C" w:rsidP="00834099">
            <w:pPr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0310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9F539C" w:rsidRPr="00C51856" w:rsidRDefault="009F539C" w:rsidP="00C51856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:rsidR="009F539C" w:rsidRDefault="009F539C" w:rsidP="00834099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9F539C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9F539C" w:rsidRPr="00C62FF5" w:rsidTr="003D6A41">
        <w:tc>
          <w:tcPr>
            <w:tcW w:w="2252" w:type="dxa"/>
            <w:shd w:val="clear" w:color="auto" w:fill="F7CAAC"/>
          </w:tcPr>
          <w:p w:rsidR="009F539C" w:rsidRPr="003154C0" w:rsidRDefault="009F539C" w:rsidP="00834099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04</w:t>
            </w:r>
          </w:p>
        </w:tc>
        <w:tc>
          <w:tcPr>
            <w:tcW w:w="7302" w:type="dxa"/>
            <w:shd w:val="clear" w:color="auto" w:fill="F7CAAC"/>
          </w:tcPr>
          <w:p w:rsidR="009F539C" w:rsidRPr="00A620C7" w:rsidRDefault="009F539C" w:rsidP="00834099">
            <w:pPr>
              <w:pStyle w:val="af5"/>
              <w:spacing w:before="62" w:beforeAutospacing="0" w:after="0" w:afterAutospacing="0"/>
              <w:textAlignment w:val="baseline"/>
            </w:pPr>
            <w:r>
              <w:rPr>
                <w:rFonts w:eastAsia="+mn-ea" w:cs="+mn-cs"/>
                <w:b/>
                <w:bCs/>
                <w:color w:val="000000"/>
                <w:kern w:val="24"/>
                <w:sz w:val="26"/>
                <w:szCs w:val="26"/>
              </w:rPr>
              <w:t>Национальная экономика</w:t>
            </w:r>
          </w:p>
        </w:tc>
        <w:tc>
          <w:tcPr>
            <w:tcW w:w="2528" w:type="dxa"/>
            <w:shd w:val="clear" w:color="auto" w:fill="F7CAAC"/>
          </w:tcPr>
          <w:p w:rsidR="009F539C" w:rsidRPr="003154C0" w:rsidRDefault="009F539C" w:rsidP="0083409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1256713</w:t>
            </w:r>
          </w:p>
        </w:tc>
        <w:tc>
          <w:tcPr>
            <w:tcW w:w="2626" w:type="dxa"/>
            <w:shd w:val="clear" w:color="auto" w:fill="F7CAAC"/>
          </w:tcPr>
          <w:p w:rsidR="009F539C" w:rsidRPr="003154C0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1256713</w:t>
            </w:r>
          </w:p>
        </w:tc>
      </w:tr>
      <w:tr w:rsidR="009F539C" w:rsidRPr="00C62FF5" w:rsidTr="009500F5">
        <w:tc>
          <w:tcPr>
            <w:tcW w:w="2252" w:type="dxa"/>
            <w:shd w:val="clear" w:color="auto" w:fill="auto"/>
          </w:tcPr>
          <w:p w:rsidR="009F539C" w:rsidRPr="003154C0" w:rsidRDefault="009F539C" w:rsidP="00834099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0409</w:t>
            </w:r>
          </w:p>
        </w:tc>
        <w:tc>
          <w:tcPr>
            <w:tcW w:w="7302" w:type="dxa"/>
            <w:shd w:val="clear" w:color="auto" w:fill="auto"/>
          </w:tcPr>
          <w:p w:rsidR="009F539C" w:rsidRPr="003154C0" w:rsidRDefault="009F539C" w:rsidP="00834099">
            <w:pPr>
              <w:pStyle w:val="af5"/>
              <w:spacing w:before="62" w:beforeAutospacing="0" w:after="0" w:afterAutospacing="0"/>
              <w:jc w:val="both"/>
              <w:textAlignment w:val="baseline"/>
            </w:pPr>
            <w:r>
              <w:rPr>
                <w:rFonts w:eastAsia="+mn-ea" w:cs="+mn-cs"/>
                <w:color w:val="000000"/>
                <w:kern w:val="24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528" w:type="dxa"/>
            <w:shd w:val="clear" w:color="auto" w:fill="auto"/>
          </w:tcPr>
          <w:p w:rsidR="009F539C" w:rsidRPr="00CA2A0B" w:rsidRDefault="009F539C" w:rsidP="00834099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879545</w:t>
            </w:r>
          </w:p>
        </w:tc>
        <w:tc>
          <w:tcPr>
            <w:tcW w:w="2626" w:type="dxa"/>
            <w:shd w:val="clear" w:color="auto" w:fill="auto"/>
          </w:tcPr>
          <w:p w:rsidR="009F539C" w:rsidRPr="00CA2A0B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879545</w:t>
            </w:r>
          </w:p>
        </w:tc>
      </w:tr>
      <w:tr w:rsidR="009F539C" w:rsidRPr="00A620C7" w:rsidTr="003727ED"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9F539C" w:rsidRPr="00A620C7" w:rsidRDefault="009F539C" w:rsidP="00834099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A620C7">
              <w:rPr>
                <w:rFonts w:ascii="Times New Roman" w:hAnsi="Times New Roman"/>
                <w:spacing w:val="2"/>
                <w:sz w:val="28"/>
                <w:szCs w:val="28"/>
              </w:rPr>
              <w:t>0412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9F539C" w:rsidRPr="003727ED" w:rsidRDefault="009F539C" w:rsidP="00834099">
            <w:pPr>
              <w:pStyle w:val="af5"/>
              <w:spacing w:before="62" w:beforeAutospacing="0" w:after="0" w:afterAutospacing="0"/>
              <w:textAlignment w:val="baseline"/>
            </w:pPr>
            <w:r>
              <w:rPr>
                <w:rFonts w:eastAsia="+mn-ea" w:cs="+mn-cs"/>
                <w:color w:val="000000"/>
                <w:kern w:val="24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:rsidR="009F539C" w:rsidRPr="00A620C7" w:rsidRDefault="009F539C" w:rsidP="00834099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377168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9F539C" w:rsidRPr="00A620C7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377168</w:t>
            </w:r>
          </w:p>
        </w:tc>
      </w:tr>
      <w:tr w:rsidR="009F539C" w:rsidRPr="003727ED" w:rsidTr="003D6A41">
        <w:tc>
          <w:tcPr>
            <w:tcW w:w="2252" w:type="dxa"/>
            <w:shd w:val="clear" w:color="auto" w:fill="F7CAAC"/>
          </w:tcPr>
          <w:p w:rsidR="009F539C" w:rsidRPr="003727ED" w:rsidRDefault="009F539C" w:rsidP="00834099">
            <w:pPr>
              <w:jc w:val="right"/>
              <w:rPr>
                <w:b/>
                <w:sz w:val="28"/>
                <w:szCs w:val="28"/>
              </w:rPr>
            </w:pPr>
            <w:r w:rsidRPr="003727E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05</w:t>
            </w:r>
          </w:p>
        </w:tc>
        <w:tc>
          <w:tcPr>
            <w:tcW w:w="7302" w:type="dxa"/>
            <w:shd w:val="clear" w:color="auto" w:fill="F7CAAC"/>
          </w:tcPr>
          <w:p w:rsidR="009F539C" w:rsidRPr="003727ED" w:rsidRDefault="009F539C" w:rsidP="00834099">
            <w:pPr>
              <w:pStyle w:val="af5"/>
              <w:spacing w:before="62" w:beforeAutospacing="0" w:after="0" w:afterAutospacing="0"/>
              <w:textAlignment w:val="baseline"/>
            </w:pPr>
            <w:r>
              <w:rPr>
                <w:rFonts w:eastAsia="+mn-ea" w:cs="+mn-cs"/>
                <w:b/>
                <w:bCs/>
                <w:color w:val="000000"/>
                <w:kern w:val="24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528" w:type="dxa"/>
            <w:shd w:val="clear" w:color="auto" w:fill="F7CAAC"/>
          </w:tcPr>
          <w:p w:rsidR="009F539C" w:rsidRPr="003727ED" w:rsidRDefault="009F539C" w:rsidP="0083409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1922006,66</w:t>
            </w:r>
          </w:p>
        </w:tc>
        <w:tc>
          <w:tcPr>
            <w:tcW w:w="2626" w:type="dxa"/>
            <w:shd w:val="clear" w:color="auto" w:fill="F7CAAC"/>
          </w:tcPr>
          <w:p w:rsidR="009F539C" w:rsidRPr="003727ED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1922006,66</w:t>
            </w:r>
          </w:p>
        </w:tc>
      </w:tr>
      <w:tr w:rsidR="009F539C" w:rsidRPr="00C62FF5" w:rsidTr="009500F5">
        <w:tc>
          <w:tcPr>
            <w:tcW w:w="2252" w:type="dxa"/>
            <w:shd w:val="clear" w:color="auto" w:fill="auto"/>
          </w:tcPr>
          <w:p w:rsidR="009F539C" w:rsidRPr="003727ED" w:rsidRDefault="009F539C" w:rsidP="00C51856">
            <w:pPr>
              <w:jc w:val="right"/>
              <w:rPr>
                <w:sz w:val="28"/>
                <w:szCs w:val="28"/>
              </w:rPr>
            </w:pPr>
            <w:r w:rsidRPr="003727ED">
              <w:rPr>
                <w:rFonts w:ascii="Times New Roman" w:hAnsi="Times New Roman"/>
                <w:spacing w:val="2"/>
                <w:sz w:val="28"/>
                <w:szCs w:val="28"/>
              </w:rPr>
              <w:t>050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7302" w:type="dxa"/>
            <w:shd w:val="clear" w:color="auto" w:fill="auto"/>
          </w:tcPr>
          <w:p w:rsidR="009F539C" w:rsidRPr="003154C0" w:rsidRDefault="009F539C" w:rsidP="00834099">
            <w:pPr>
              <w:pStyle w:val="af5"/>
              <w:spacing w:before="62" w:beforeAutospacing="0" w:after="0" w:afterAutospacing="0"/>
              <w:textAlignment w:val="baseline"/>
            </w:pPr>
            <w:r w:rsidRPr="00C51856">
              <w:rPr>
                <w:rFonts w:eastAsia="+mn-ea" w:cs="+mn-cs"/>
                <w:color w:val="000000"/>
                <w:kern w:val="24"/>
                <w:sz w:val="26"/>
                <w:szCs w:val="26"/>
              </w:rPr>
              <w:t>Коммунальное хозяйство</w:t>
            </w:r>
          </w:p>
        </w:tc>
        <w:tc>
          <w:tcPr>
            <w:tcW w:w="2528" w:type="dxa"/>
            <w:shd w:val="clear" w:color="auto" w:fill="auto"/>
          </w:tcPr>
          <w:p w:rsidR="009F539C" w:rsidRPr="00CA2A0B" w:rsidRDefault="009F539C" w:rsidP="0090316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160000</w:t>
            </w:r>
          </w:p>
        </w:tc>
        <w:tc>
          <w:tcPr>
            <w:tcW w:w="2626" w:type="dxa"/>
            <w:shd w:val="clear" w:color="auto" w:fill="auto"/>
          </w:tcPr>
          <w:p w:rsidR="009F539C" w:rsidRPr="00CA2A0B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160000</w:t>
            </w:r>
          </w:p>
        </w:tc>
      </w:tr>
      <w:tr w:rsidR="009F539C" w:rsidRPr="00C62FF5" w:rsidTr="00CA2A0B"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9F539C" w:rsidRPr="003727ED" w:rsidRDefault="009F539C" w:rsidP="00C51856">
            <w:pPr>
              <w:jc w:val="right"/>
              <w:rPr>
                <w:sz w:val="28"/>
                <w:szCs w:val="28"/>
              </w:rPr>
            </w:pPr>
            <w:r w:rsidRPr="003727ED">
              <w:rPr>
                <w:rFonts w:ascii="Times New Roman" w:hAnsi="Times New Roman"/>
                <w:spacing w:val="2"/>
                <w:sz w:val="28"/>
                <w:szCs w:val="28"/>
              </w:rPr>
              <w:t>050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9F539C" w:rsidRPr="003154C0" w:rsidRDefault="009F539C" w:rsidP="00834099">
            <w:pPr>
              <w:pStyle w:val="af5"/>
              <w:spacing w:before="62" w:beforeAutospacing="0" w:after="0" w:afterAutospacing="0"/>
              <w:textAlignment w:val="baseline"/>
            </w:pPr>
            <w:r>
              <w:rPr>
                <w:rFonts w:eastAsia="+mn-ea" w:cs="+mn-cs"/>
                <w:color w:val="000000"/>
                <w:kern w:val="24"/>
                <w:sz w:val="26"/>
                <w:szCs w:val="26"/>
              </w:rPr>
              <w:t>Благоустройство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:rsidR="009F539C" w:rsidRPr="00CA2A0B" w:rsidRDefault="009F539C" w:rsidP="00834099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1762006,66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9F539C" w:rsidRPr="00CA2A0B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1762006,66</w:t>
            </w:r>
          </w:p>
        </w:tc>
      </w:tr>
      <w:tr w:rsidR="009F539C" w:rsidRPr="00C62FF5" w:rsidTr="003D6A41">
        <w:tc>
          <w:tcPr>
            <w:tcW w:w="2252" w:type="dxa"/>
            <w:shd w:val="clear" w:color="auto" w:fill="F7CAAC"/>
          </w:tcPr>
          <w:p w:rsidR="009F539C" w:rsidRPr="00CA2A0B" w:rsidRDefault="009F539C" w:rsidP="00834099">
            <w:pPr>
              <w:jc w:val="right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CA2A0B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08</w:t>
            </w:r>
          </w:p>
        </w:tc>
        <w:tc>
          <w:tcPr>
            <w:tcW w:w="7302" w:type="dxa"/>
            <w:shd w:val="clear" w:color="auto" w:fill="F7CAAC"/>
          </w:tcPr>
          <w:p w:rsidR="009F539C" w:rsidRPr="00CA2A0B" w:rsidRDefault="009F539C" w:rsidP="00834099">
            <w:pPr>
              <w:pStyle w:val="af5"/>
              <w:spacing w:before="62" w:beforeAutospacing="0" w:after="0" w:afterAutospacing="0"/>
              <w:textAlignment w:val="baseline"/>
            </w:pPr>
            <w:r>
              <w:rPr>
                <w:rFonts w:eastAsia="+mn-ea" w:cs="+mn-cs"/>
                <w:b/>
                <w:bCs/>
                <w:color w:val="000000"/>
                <w:kern w:val="24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528" w:type="dxa"/>
            <w:shd w:val="clear" w:color="auto" w:fill="F7CAAC"/>
          </w:tcPr>
          <w:p w:rsidR="009F539C" w:rsidRPr="00CA2A0B" w:rsidRDefault="009F539C" w:rsidP="0083409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60461,23</w:t>
            </w:r>
          </w:p>
        </w:tc>
        <w:tc>
          <w:tcPr>
            <w:tcW w:w="2626" w:type="dxa"/>
            <w:shd w:val="clear" w:color="auto" w:fill="F7CAAC"/>
          </w:tcPr>
          <w:p w:rsidR="009F539C" w:rsidRPr="00CA2A0B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60461,23</w:t>
            </w:r>
          </w:p>
        </w:tc>
      </w:tr>
      <w:tr w:rsidR="009F539C" w:rsidRPr="00C62FF5" w:rsidTr="009500F5">
        <w:tc>
          <w:tcPr>
            <w:tcW w:w="2252" w:type="dxa"/>
            <w:shd w:val="clear" w:color="auto" w:fill="auto"/>
          </w:tcPr>
          <w:p w:rsidR="009F539C" w:rsidRPr="00BD23D9" w:rsidRDefault="009F539C" w:rsidP="00834099">
            <w:pPr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0801</w:t>
            </w:r>
          </w:p>
        </w:tc>
        <w:tc>
          <w:tcPr>
            <w:tcW w:w="7302" w:type="dxa"/>
            <w:shd w:val="clear" w:color="auto" w:fill="auto"/>
          </w:tcPr>
          <w:p w:rsidR="009F539C" w:rsidRPr="00C6753A" w:rsidRDefault="009F539C" w:rsidP="00834099">
            <w:pPr>
              <w:spacing w:before="62" w:after="0" w:line="240" w:lineRule="auto"/>
              <w:jc w:val="both"/>
              <w:textAlignment w:val="baseline"/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Культура</w:t>
            </w:r>
          </w:p>
        </w:tc>
        <w:tc>
          <w:tcPr>
            <w:tcW w:w="2528" w:type="dxa"/>
            <w:shd w:val="clear" w:color="auto" w:fill="auto"/>
          </w:tcPr>
          <w:p w:rsidR="009F539C" w:rsidRPr="00CA2A0B" w:rsidRDefault="009F539C" w:rsidP="00834099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30461,23</w:t>
            </w:r>
          </w:p>
        </w:tc>
        <w:tc>
          <w:tcPr>
            <w:tcW w:w="2626" w:type="dxa"/>
            <w:shd w:val="clear" w:color="auto" w:fill="auto"/>
          </w:tcPr>
          <w:p w:rsidR="009F539C" w:rsidRPr="00CA2A0B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30461,23</w:t>
            </w:r>
          </w:p>
        </w:tc>
      </w:tr>
      <w:tr w:rsidR="009F539C" w:rsidRPr="00C62FF5" w:rsidTr="009500F5">
        <w:tc>
          <w:tcPr>
            <w:tcW w:w="2252" w:type="dxa"/>
            <w:shd w:val="clear" w:color="auto" w:fill="auto"/>
          </w:tcPr>
          <w:p w:rsidR="009F539C" w:rsidRDefault="009F539C" w:rsidP="00834099">
            <w:pPr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0804</w:t>
            </w:r>
          </w:p>
        </w:tc>
        <w:tc>
          <w:tcPr>
            <w:tcW w:w="7302" w:type="dxa"/>
            <w:shd w:val="clear" w:color="auto" w:fill="auto"/>
          </w:tcPr>
          <w:p w:rsidR="009F539C" w:rsidRDefault="009F539C" w:rsidP="00834099">
            <w:pPr>
              <w:spacing w:before="62" w:after="0" w:line="240" w:lineRule="auto"/>
              <w:jc w:val="both"/>
              <w:textAlignment w:val="baseline"/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eastAsia="+mn-ea" w:hAnsi="Times New Roman" w:cs="+mn-cs"/>
                <w:color w:val="000000"/>
                <w:kern w:val="24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528" w:type="dxa"/>
            <w:shd w:val="clear" w:color="auto" w:fill="auto"/>
          </w:tcPr>
          <w:p w:rsidR="009F539C" w:rsidRDefault="009F539C" w:rsidP="00834099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30000</w:t>
            </w:r>
          </w:p>
        </w:tc>
        <w:tc>
          <w:tcPr>
            <w:tcW w:w="2626" w:type="dxa"/>
            <w:shd w:val="clear" w:color="auto" w:fill="auto"/>
          </w:tcPr>
          <w:p w:rsidR="009F539C" w:rsidRDefault="009F539C" w:rsidP="00DC5AD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30000</w:t>
            </w:r>
          </w:p>
        </w:tc>
      </w:tr>
      <w:tr w:rsidR="009F539C" w:rsidRPr="00CA2A0B" w:rsidTr="003D6A41">
        <w:tc>
          <w:tcPr>
            <w:tcW w:w="2252" w:type="dxa"/>
            <w:shd w:val="clear" w:color="auto" w:fill="F7CAAC"/>
          </w:tcPr>
          <w:p w:rsidR="009F539C" w:rsidRPr="00CA2A0B" w:rsidRDefault="009F539C" w:rsidP="00C51856">
            <w:pPr>
              <w:jc w:val="right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10</w:t>
            </w:r>
          </w:p>
        </w:tc>
        <w:tc>
          <w:tcPr>
            <w:tcW w:w="7302" w:type="dxa"/>
            <w:shd w:val="clear" w:color="auto" w:fill="F7CAAC"/>
          </w:tcPr>
          <w:p w:rsidR="009F539C" w:rsidRPr="00FA73AA" w:rsidRDefault="009F539C" w:rsidP="00834099">
            <w:pPr>
              <w:pStyle w:val="af5"/>
              <w:spacing w:before="62" w:beforeAutospacing="0" w:after="0" w:afterAutospacing="0"/>
              <w:textAlignment w:val="baseline"/>
            </w:pPr>
            <w:r w:rsidRPr="00984C77">
              <w:rPr>
                <w:rFonts w:eastAsia="+mn-ea" w:cs="+mn-cs"/>
                <w:b/>
                <w:bCs/>
                <w:color w:val="000000"/>
                <w:kern w:val="24"/>
                <w:sz w:val="26"/>
                <w:szCs w:val="26"/>
              </w:rPr>
              <w:t>СОЦИАЛЬНАЯ ПОЛИТИКА</w:t>
            </w:r>
          </w:p>
        </w:tc>
        <w:tc>
          <w:tcPr>
            <w:tcW w:w="2528" w:type="dxa"/>
            <w:shd w:val="clear" w:color="auto" w:fill="F7CAAC"/>
          </w:tcPr>
          <w:p w:rsidR="009F539C" w:rsidRPr="009F539C" w:rsidRDefault="009F539C" w:rsidP="00F70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39C">
              <w:rPr>
                <w:rFonts w:ascii="Times New Roman" w:hAnsi="Times New Roman"/>
                <w:sz w:val="28"/>
                <w:szCs w:val="28"/>
              </w:rPr>
              <w:t>601409,98</w:t>
            </w:r>
          </w:p>
        </w:tc>
        <w:tc>
          <w:tcPr>
            <w:tcW w:w="2626" w:type="dxa"/>
            <w:shd w:val="clear" w:color="auto" w:fill="F7CAAC"/>
          </w:tcPr>
          <w:p w:rsidR="009F539C" w:rsidRPr="009F539C" w:rsidRDefault="009F539C" w:rsidP="00DC5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39C">
              <w:rPr>
                <w:rFonts w:ascii="Times New Roman" w:hAnsi="Times New Roman"/>
                <w:sz w:val="28"/>
                <w:szCs w:val="28"/>
              </w:rPr>
              <w:t>601409,98</w:t>
            </w:r>
          </w:p>
        </w:tc>
      </w:tr>
      <w:tr w:rsidR="009F539C" w:rsidRPr="00C62FF5" w:rsidTr="009500F5">
        <w:tc>
          <w:tcPr>
            <w:tcW w:w="2252" w:type="dxa"/>
            <w:shd w:val="clear" w:color="auto" w:fill="auto"/>
          </w:tcPr>
          <w:p w:rsidR="009F539C" w:rsidRDefault="009F539C" w:rsidP="00984C77">
            <w:pPr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1001</w:t>
            </w:r>
          </w:p>
        </w:tc>
        <w:tc>
          <w:tcPr>
            <w:tcW w:w="7302" w:type="dxa"/>
            <w:shd w:val="clear" w:color="auto" w:fill="auto"/>
          </w:tcPr>
          <w:p w:rsidR="009F539C" w:rsidRPr="00FA73AA" w:rsidRDefault="009F539C" w:rsidP="00834099">
            <w:pPr>
              <w:pStyle w:val="af5"/>
              <w:spacing w:before="62" w:beforeAutospacing="0" w:after="0" w:afterAutospacing="0"/>
              <w:textAlignment w:val="baseline"/>
            </w:pPr>
            <w:r w:rsidRPr="00984C77">
              <w:rPr>
                <w:rFonts w:eastAsia="+mn-ea" w:cs="+mn-cs"/>
                <w:color w:val="000000"/>
                <w:kern w:val="24"/>
                <w:sz w:val="26"/>
                <w:szCs w:val="26"/>
              </w:rPr>
              <w:t>Пенсионное обеспечение</w:t>
            </w:r>
          </w:p>
        </w:tc>
        <w:tc>
          <w:tcPr>
            <w:tcW w:w="2528" w:type="dxa"/>
            <w:shd w:val="clear" w:color="auto" w:fill="auto"/>
          </w:tcPr>
          <w:p w:rsidR="009F539C" w:rsidRPr="009F539C" w:rsidRDefault="009F539C" w:rsidP="00946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39C">
              <w:rPr>
                <w:rFonts w:ascii="Times New Roman" w:hAnsi="Times New Roman"/>
                <w:sz w:val="28"/>
                <w:szCs w:val="28"/>
              </w:rPr>
              <w:t>601409,98</w:t>
            </w:r>
          </w:p>
        </w:tc>
        <w:tc>
          <w:tcPr>
            <w:tcW w:w="2626" w:type="dxa"/>
            <w:shd w:val="clear" w:color="auto" w:fill="auto"/>
          </w:tcPr>
          <w:p w:rsidR="009F539C" w:rsidRPr="009F539C" w:rsidRDefault="009F539C" w:rsidP="00DC5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39C">
              <w:rPr>
                <w:rFonts w:ascii="Times New Roman" w:hAnsi="Times New Roman"/>
                <w:sz w:val="28"/>
                <w:szCs w:val="28"/>
              </w:rPr>
              <w:t>601409,98</w:t>
            </w:r>
          </w:p>
        </w:tc>
      </w:tr>
      <w:tr w:rsidR="00897E04" w:rsidRPr="00C62FF5" w:rsidTr="009500F5">
        <w:tc>
          <w:tcPr>
            <w:tcW w:w="2252" w:type="dxa"/>
            <w:shd w:val="clear" w:color="auto" w:fill="auto"/>
          </w:tcPr>
          <w:p w:rsidR="00897E04" w:rsidRDefault="00897E04" w:rsidP="00984C77">
            <w:pPr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7302" w:type="dxa"/>
            <w:shd w:val="clear" w:color="auto" w:fill="auto"/>
          </w:tcPr>
          <w:p w:rsidR="00897E04" w:rsidRPr="00984C77" w:rsidRDefault="00897E04" w:rsidP="00834099">
            <w:pPr>
              <w:pStyle w:val="af5"/>
              <w:spacing w:before="62" w:beforeAutospacing="0" w:after="0" w:afterAutospacing="0"/>
              <w:textAlignment w:val="baseline"/>
              <w:rPr>
                <w:rFonts w:eastAsia="+mn-ea" w:cs="+mn-cs"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2528" w:type="dxa"/>
            <w:shd w:val="clear" w:color="auto" w:fill="auto"/>
          </w:tcPr>
          <w:p w:rsidR="00897E04" w:rsidRDefault="00897E04" w:rsidP="00984C7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auto"/>
          </w:tcPr>
          <w:p w:rsidR="00897E04" w:rsidRDefault="00897E04" w:rsidP="00834099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C232E5" w:rsidRDefault="00C232E5" w:rsidP="00DF6A49">
      <w:pPr>
        <w:spacing w:line="240" w:lineRule="exact"/>
        <w:ind w:left="284" w:firstLine="142"/>
        <w:rPr>
          <w:rFonts w:ascii="Times New Roman" w:hAnsi="Times New Roman"/>
          <w:b/>
          <w:color w:val="000000"/>
          <w:spacing w:val="2"/>
          <w:sz w:val="36"/>
          <w:szCs w:val="36"/>
        </w:rPr>
        <w:sectPr w:rsidR="00C232E5" w:rsidSect="00A522E6">
          <w:pgSz w:w="16838" w:h="11906" w:orient="landscape"/>
          <w:pgMar w:top="567" w:right="1103" w:bottom="567" w:left="851" w:header="709" w:footer="709" w:gutter="0"/>
          <w:cols w:space="708"/>
          <w:docGrid w:linePitch="360"/>
        </w:sectPr>
      </w:pPr>
    </w:p>
    <w:p w:rsidR="003C5078" w:rsidRDefault="003C5078" w:rsidP="00BF5670">
      <w:pPr>
        <w:spacing w:line="240" w:lineRule="exact"/>
        <w:ind w:firstLine="709"/>
        <w:jc w:val="both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834A3D" w:rsidRPr="00B47A1B" w:rsidRDefault="00834A3D" w:rsidP="00B47A1B">
      <w:pPr>
        <w:spacing w:after="120" w:line="240" w:lineRule="auto"/>
        <w:jc w:val="center"/>
        <w:rPr>
          <w:rFonts w:ascii="Arial Black" w:hAnsi="Arial Black"/>
          <w:b/>
          <w:shadow/>
          <w:color w:val="00B0F0"/>
          <w:spacing w:val="2"/>
          <w:sz w:val="36"/>
          <w:szCs w:val="36"/>
        </w:rPr>
      </w:pPr>
      <w:r w:rsidRPr="00B47A1B">
        <w:rPr>
          <w:rFonts w:ascii="Arial Black" w:hAnsi="Arial Black"/>
          <w:b/>
          <w:shadow/>
          <w:color w:val="00B0F0"/>
          <w:spacing w:val="2"/>
          <w:sz w:val="36"/>
          <w:szCs w:val="36"/>
        </w:rPr>
        <w:t>«Программная» структура расходов бюджета</w:t>
      </w:r>
    </w:p>
    <w:p w:rsidR="00834A3D" w:rsidRDefault="0022721B" w:rsidP="00B47A1B">
      <w:pPr>
        <w:spacing w:after="12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Arial Black" w:hAnsi="Arial Black"/>
          <w:b/>
          <w:bCs/>
          <w:shadow/>
          <w:color w:val="00B0F0"/>
          <w:spacing w:val="2"/>
          <w:sz w:val="36"/>
          <w:szCs w:val="36"/>
        </w:rPr>
        <w:t xml:space="preserve">Первомайского </w:t>
      </w:r>
      <w:r w:rsidR="002E35D9" w:rsidRPr="002E35D9">
        <w:rPr>
          <w:rFonts w:ascii="Arial Black" w:hAnsi="Arial Black"/>
          <w:b/>
          <w:bCs/>
          <w:shadow/>
          <w:color w:val="00B0F0"/>
          <w:spacing w:val="2"/>
          <w:sz w:val="36"/>
          <w:szCs w:val="36"/>
        </w:rPr>
        <w:t xml:space="preserve">сельсовета </w:t>
      </w:r>
      <w:r w:rsidR="00834A3D" w:rsidRPr="00B47A1B">
        <w:rPr>
          <w:rFonts w:ascii="Arial Black" w:hAnsi="Arial Black"/>
          <w:b/>
          <w:shadow/>
          <w:color w:val="00B0F0"/>
          <w:spacing w:val="2"/>
          <w:sz w:val="36"/>
          <w:szCs w:val="36"/>
        </w:rPr>
        <w:t xml:space="preserve">Поныровского района Курской области </w:t>
      </w:r>
      <w:r w:rsidR="00886599">
        <w:rPr>
          <w:rFonts w:ascii="Arial Black" w:hAnsi="Arial Black"/>
          <w:b/>
          <w:shadow/>
          <w:color w:val="00B0F0"/>
          <w:spacing w:val="2"/>
          <w:sz w:val="36"/>
          <w:szCs w:val="36"/>
        </w:rPr>
        <w:t>з</w:t>
      </w:r>
      <w:r w:rsidR="00834A3D" w:rsidRPr="00B47A1B">
        <w:rPr>
          <w:rFonts w:ascii="Arial Black" w:hAnsi="Arial Black"/>
          <w:b/>
          <w:shadow/>
          <w:color w:val="00B0F0"/>
          <w:spacing w:val="2"/>
          <w:sz w:val="36"/>
          <w:szCs w:val="36"/>
        </w:rPr>
        <w:t>а 20</w:t>
      </w:r>
      <w:r w:rsidR="006D57C9">
        <w:rPr>
          <w:rFonts w:ascii="Arial Black" w:hAnsi="Arial Black"/>
          <w:b/>
          <w:shadow/>
          <w:color w:val="00B0F0"/>
          <w:spacing w:val="2"/>
          <w:sz w:val="36"/>
          <w:szCs w:val="36"/>
        </w:rPr>
        <w:t>2</w:t>
      </w:r>
      <w:r w:rsidR="00D01F3B">
        <w:rPr>
          <w:rFonts w:ascii="Arial Black" w:hAnsi="Arial Black"/>
          <w:b/>
          <w:shadow/>
          <w:color w:val="00B0F0"/>
          <w:spacing w:val="2"/>
          <w:sz w:val="36"/>
          <w:szCs w:val="36"/>
        </w:rPr>
        <w:t>3</w:t>
      </w:r>
      <w:r w:rsidR="00834A3D" w:rsidRPr="00B47A1B">
        <w:rPr>
          <w:rFonts w:ascii="Arial Black" w:hAnsi="Arial Black"/>
          <w:b/>
          <w:shadow/>
          <w:color w:val="00B0F0"/>
          <w:spacing w:val="2"/>
          <w:sz w:val="36"/>
          <w:szCs w:val="36"/>
        </w:rPr>
        <w:t xml:space="preserve"> год</w:t>
      </w:r>
    </w:p>
    <w:p w:rsidR="00C7053C" w:rsidRPr="00B47A1B" w:rsidRDefault="00C7053C" w:rsidP="00C7053C">
      <w:pPr>
        <w:jc w:val="right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B47A1B">
        <w:rPr>
          <w:rFonts w:ascii="Times New Roman" w:hAnsi="Times New Roman"/>
          <w:shadow/>
          <w:color w:val="000000"/>
          <w:spacing w:val="2"/>
          <w:sz w:val="28"/>
          <w:szCs w:val="28"/>
        </w:rPr>
        <w:t>рублей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/>
      </w:tblPr>
      <w:tblGrid>
        <w:gridCol w:w="9747"/>
        <w:gridCol w:w="2410"/>
        <w:gridCol w:w="2268"/>
      </w:tblGrid>
      <w:tr w:rsidR="00131996" w:rsidRPr="00C62FF5" w:rsidTr="00886599">
        <w:tc>
          <w:tcPr>
            <w:tcW w:w="9747" w:type="dxa"/>
            <w:vMerge w:val="restart"/>
            <w:shd w:val="pct5" w:color="auto" w:fill="CC99FF"/>
          </w:tcPr>
          <w:p w:rsidR="00886599" w:rsidRDefault="00886599" w:rsidP="003E5353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36"/>
                <w:szCs w:val="36"/>
              </w:rPr>
            </w:pPr>
          </w:p>
          <w:p w:rsidR="00131996" w:rsidRPr="00C62FF5" w:rsidRDefault="00886599" w:rsidP="003E5353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pacing w:val="2"/>
                <w:sz w:val="36"/>
                <w:szCs w:val="36"/>
              </w:rPr>
              <w:t>Показатель</w:t>
            </w:r>
          </w:p>
          <w:p w:rsidR="00131996" w:rsidRPr="00C62FF5" w:rsidRDefault="00131996" w:rsidP="003E5353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36"/>
                <w:szCs w:val="36"/>
              </w:rPr>
            </w:pPr>
          </w:p>
        </w:tc>
        <w:tc>
          <w:tcPr>
            <w:tcW w:w="4678" w:type="dxa"/>
            <w:gridSpan w:val="2"/>
            <w:shd w:val="pct5" w:color="auto" w:fill="CC99FF"/>
          </w:tcPr>
          <w:p w:rsidR="00131996" w:rsidRPr="00C62FF5" w:rsidRDefault="00131996" w:rsidP="00D01F3B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36"/>
                <w:szCs w:val="36"/>
              </w:rPr>
            </w:pP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36"/>
                <w:szCs w:val="36"/>
              </w:rPr>
              <w:t>20</w:t>
            </w:r>
            <w:r w:rsidR="006D57C9">
              <w:rPr>
                <w:rFonts w:ascii="Times New Roman" w:hAnsi="Times New Roman"/>
                <w:b/>
                <w:shadow/>
                <w:color w:val="000000"/>
                <w:spacing w:val="2"/>
                <w:sz w:val="36"/>
                <w:szCs w:val="36"/>
              </w:rPr>
              <w:t>2</w:t>
            </w:r>
            <w:r w:rsidR="00D01F3B">
              <w:rPr>
                <w:rFonts w:ascii="Times New Roman" w:hAnsi="Times New Roman"/>
                <w:b/>
                <w:shadow/>
                <w:color w:val="000000"/>
                <w:spacing w:val="2"/>
                <w:sz w:val="36"/>
                <w:szCs w:val="36"/>
              </w:rPr>
              <w:t>3</w:t>
            </w: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36"/>
                <w:szCs w:val="36"/>
              </w:rPr>
              <w:t xml:space="preserve"> год</w:t>
            </w:r>
          </w:p>
        </w:tc>
      </w:tr>
      <w:tr w:rsidR="00131996" w:rsidRPr="00C62FF5" w:rsidTr="00886599">
        <w:trPr>
          <w:trHeight w:val="904"/>
        </w:trPr>
        <w:tc>
          <w:tcPr>
            <w:tcW w:w="9747" w:type="dxa"/>
            <w:vMerge/>
            <w:tcBorders>
              <w:bottom w:val="single" w:sz="4" w:space="0" w:color="auto"/>
            </w:tcBorders>
            <w:shd w:val="pct5" w:color="auto" w:fill="CC99FF"/>
          </w:tcPr>
          <w:p w:rsidR="00131996" w:rsidRPr="00C62FF5" w:rsidRDefault="00131996" w:rsidP="003E5353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36"/>
                <w:szCs w:val="3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pct5" w:color="auto" w:fill="CC99FF"/>
          </w:tcPr>
          <w:p w:rsidR="00131996" w:rsidRPr="00C62FF5" w:rsidRDefault="00131996" w:rsidP="003E5353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сумма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CC99FF"/>
          </w:tcPr>
          <w:p w:rsidR="00131996" w:rsidRPr="00C62FF5" w:rsidRDefault="0037694E" w:rsidP="003E5353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%</w:t>
            </w:r>
          </w:p>
        </w:tc>
      </w:tr>
      <w:tr w:rsidR="00131996" w:rsidRPr="00C62FF5" w:rsidTr="00886599">
        <w:tc>
          <w:tcPr>
            <w:tcW w:w="9747" w:type="dxa"/>
            <w:shd w:val="clear" w:color="auto" w:fill="CCCCFF"/>
          </w:tcPr>
          <w:p w:rsidR="00131996" w:rsidRPr="00C62FF5" w:rsidRDefault="00131996" w:rsidP="00C130C3">
            <w:pPr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Расходы бюджета Поныровского района Курской области, всего:</w:t>
            </w:r>
          </w:p>
        </w:tc>
        <w:tc>
          <w:tcPr>
            <w:tcW w:w="2410" w:type="dxa"/>
            <w:shd w:val="clear" w:color="auto" w:fill="CCCCFF"/>
          </w:tcPr>
          <w:p w:rsidR="00131996" w:rsidRPr="00C62FF5" w:rsidRDefault="00DE37BE" w:rsidP="003E5353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7949774,38</w:t>
            </w:r>
          </w:p>
        </w:tc>
        <w:tc>
          <w:tcPr>
            <w:tcW w:w="2268" w:type="dxa"/>
            <w:shd w:val="clear" w:color="auto" w:fill="CCCCFF"/>
          </w:tcPr>
          <w:p w:rsidR="00131996" w:rsidRPr="00C62FF5" w:rsidRDefault="0037694E" w:rsidP="003E5353">
            <w:pPr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100</w:t>
            </w:r>
          </w:p>
        </w:tc>
      </w:tr>
      <w:tr w:rsidR="00131996" w:rsidRPr="00C62FF5" w:rsidTr="00886599">
        <w:trPr>
          <w:trHeight w:val="327"/>
        </w:trPr>
        <w:tc>
          <w:tcPr>
            <w:tcW w:w="9747" w:type="dxa"/>
            <w:shd w:val="clear" w:color="auto" w:fill="CCCCFF"/>
          </w:tcPr>
          <w:p w:rsidR="00131996" w:rsidRPr="00C62FF5" w:rsidRDefault="00131996" w:rsidP="003E5353">
            <w:pPr>
              <w:spacing w:after="0" w:line="240" w:lineRule="auto"/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  <w:t>из них:</w:t>
            </w:r>
          </w:p>
        </w:tc>
        <w:tc>
          <w:tcPr>
            <w:tcW w:w="2410" w:type="dxa"/>
            <w:shd w:val="clear" w:color="auto" w:fill="CCCCFF"/>
          </w:tcPr>
          <w:p w:rsidR="00131996" w:rsidRPr="00C62FF5" w:rsidRDefault="00131996" w:rsidP="003E5353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CCCFF"/>
          </w:tcPr>
          <w:p w:rsidR="00131996" w:rsidRPr="00C62FF5" w:rsidRDefault="00131996" w:rsidP="003E5353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</w:p>
        </w:tc>
      </w:tr>
      <w:tr w:rsidR="00131996" w:rsidRPr="00C62FF5" w:rsidTr="00886599">
        <w:trPr>
          <w:trHeight w:val="701"/>
        </w:trPr>
        <w:tc>
          <w:tcPr>
            <w:tcW w:w="9747" w:type="dxa"/>
            <w:shd w:val="clear" w:color="auto" w:fill="CCCCFF"/>
          </w:tcPr>
          <w:p w:rsidR="00131996" w:rsidRPr="00C62FF5" w:rsidRDefault="00131996" w:rsidP="003E5353">
            <w:pPr>
              <w:spacing w:after="0" w:line="240" w:lineRule="auto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Расходы на реализацию муниципальных программ Поныровского ра</w:t>
            </w: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й</w:t>
            </w: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она Курской области</w:t>
            </w:r>
          </w:p>
        </w:tc>
        <w:tc>
          <w:tcPr>
            <w:tcW w:w="2410" w:type="dxa"/>
            <w:shd w:val="clear" w:color="auto" w:fill="CCCCFF"/>
          </w:tcPr>
          <w:p w:rsidR="00131996" w:rsidRPr="00C62FF5" w:rsidRDefault="00DE37BE" w:rsidP="003E5353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5065498,76</w:t>
            </w:r>
          </w:p>
        </w:tc>
        <w:tc>
          <w:tcPr>
            <w:tcW w:w="2268" w:type="dxa"/>
            <w:shd w:val="clear" w:color="auto" w:fill="CCCCFF"/>
          </w:tcPr>
          <w:p w:rsidR="00131996" w:rsidRPr="00C62FF5" w:rsidRDefault="00DE37BE" w:rsidP="00CC602F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63,72</w:t>
            </w:r>
          </w:p>
        </w:tc>
      </w:tr>
      <w:tr w:rsidR="00131996" w:rsidRPr="00C62FF5" w:rsidTr="00886599">
        <w:tc>
          <w:tcPr>
            <w:tcW w:w="9747" w:type="dxa"/>
            <w:shd w:val="clear" w:color="auto" w:fill="CCCCFF"/>
          </w:tcPr>
          <w:p w:rsidR="00131996" w:rsidRPr="00C62FF5" w:rsidRDefault="00131996" w:rsidP="003E5353">
            <w:pPr>
              <w:spacing w:after="0" w:line="240" w:lineRule="auto"/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  <w:t>в том числе по направлениям:</w:t>
            </w:r>
          </w:p>
        </w:tc>
        <w:tc>
          <w:tcPr>
            <w:tcW w:w="2410" w:type="dxa"/>
            <w:shd w:val="clear" w:color="auto" w:fill="CCCCFF"/>
          </w:tcPr>
          <w:p w:rsidR="00131996" w:rsidRPr="00C62FF5" w:rsidRDefault="00131996" w:rsidP="003E5353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CCCFF"/>
          </w:tcPr>
          <w:p w:rsidR="00131996" w:rsidRPr="00C62FF5" w:rsidRDefault="00131996" w:rsidP="003E5353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</w:p>
        </w:tc>
      </w:tr>
      <w:tr w:rsidR="00131996" w:rsidRPr="00C62FF5" w:rsidTr="00886599">
        <w:trPr>
          <w:trHeight w:val="801"/>
        </w:trPr>
        <w:tc>
          <w:tcPr>
            <w:tcW w:w="9747" w:type="dxa"/>
            <w:shd w:val="clear" w:color="auto" w:fill="CCCCFF"/>
          </w:tcPr>
          <w:p w:rsidR="00131996" w:rsidRPr="00C62FF5" w:rsidRDefault="00131996" w:rsidP="003E5353">
            <w:pPr>
              <w:spacing w:after="0" w:line="240" w:lineRule="auto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  <w:lang w:val="en-US"/>
              </w:rPr>
              <w:t>I</w:t>
            </w: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. Новое качество жизни</w:t>
            </w:r>
          </w:p>
          <w:p w:rsidR="00131996" w:rsidRPr="00C62FF5" w:rsidRDefault="00131996" w:rsidP="00172A9C">
            <w:pPr>
              <w:spacing w:after="0" w:line="240" w:lineRule="auto"/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  <w:t>(</w:t>
            </w:r>
            <w:r w:rsidR="00C90256"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  <w:t>3</w:t>
            </w:r>
            <w:r w:rsidRPr="00C62FF5"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  <w:t xml:space="preserve"> программ</w:t>
            </w:r>
            <w:r w:rsidR="00E23A77"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  <w:t>ы</w:t>
            </w:r>
            <w:r w:rsidRPr="00C62FF5"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CCCCFF"/>
          </w:tcPr>
          <w:p w:rsidR="00131996" w:rsidRPr="00C62FF5" w:rsidRDefault="00DE37BE" w:rsidP="003E5353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2381651,89</w:t>
            </w:r>
          </w:p>
        </w:tc>
        <w:tc>
          <w:tcPr>
            <w:tcW w:w="2268" w:type="dxa"/>
            <w:shd w:val="clear" w:color="auto" w:fill="CCCCFF"/>
          </w:tcPr>
          <w:p w:rsidR="00131996" w:rsidRPr="00C62FF5" w:rsidRDefault="00DE37BE" w:rsidP="003E5353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30,0</w:t>
            </w:r>
          </w:p>
        </w:tc>
      </w:tr>
      <w:tr w:rsidR="00131996" w:rsidRPr="00C62FF5" w:rsidTr="00886599">
        <w:trPr>
          <w:trHeight w:val="1110"/>
        </w:trPr>
        <w:tc>
          <w:tcPr>
            <w:tcW w:w="9747" w:type="dxa"/>
            <w:shd w:val="clear" w:color="auto" w:fill="CCCCFF"/>
          </w:tcPr>
          <w:p w:rsidR="00131996" w:rsidRPr="00C62FF5" w:rsidRDefault="00131996" w:rsidP="003E5353">
            <w:pPr>
              <w:spacing w:after="0" w:line="240" w:lineRule="auto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  <w:lang w:val="en-US"/>
              </w:rPr>
              <w:t>II</w:t>
            </w: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. Инновационное развитие и модернизация экономики</w:t>
            </w:r>
          </w:p>
          <w:p w:rsidR="00131996" w:rsidRPr="00C62FF5" w:rsidRDefault="00131996" w:rsidP="001478C4">
            <w:pPr>
              <w:spacing w:after="0" w:line="240" w:lineRule="auto"/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  <w:t>(</w:t>
            </w:r>
            <w:r w:rsidR="001478C4"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  <w:t>1</w:t>
            </w:r>
            <w:r w:rsidRPr="00C62FF5"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  <w:t xml:space="preserve"> программ</w:t>
            </w:r>
            <w:r w:rsidR="001478C4"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  <w:t>а</w:t>
            </w:r>
            <w:r w:rsidRPr="00C62FF5"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CCCCFF"/>
          </w:tcPr>
          <w:p w:rsidR="00131996" w:rsidRPr="00C62FF5" w:rsidRDefault="00DE37BE" w:rsidP="003E5353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885049</w:t>
            </w:r>
          </w:p>
        </w:tc>
        <w:tc>
          <w:tcPr>
            <w:tcW w:w="2268" w:type="dxa"/>
            <w:shd w:val="clear" w:color="auto" w:fill="CCCCFF"/>
          </w:tcPr>
          <w:p w:rsidR="00131996" w:rsidRPr="00C62FF5" w:rsidRDefault="00DE37BE" w:rsidP="00CC602F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11,13</w:t>
            </w:r>
          </w:p>
        </w:tc>
      </w:tr>
      <w:tr w:rsidR="00131996" w:rsidRPr="00C62FF5" w:rsidTr="00886599">
        <w:trPr>
          <w:trHeight w:val="857"/>
        </w:trPr>
        <w:tc>
          <w:tcPr>
            <w:tcW w:w="9747" w:type="dxa"/>
            <w:shd w:val="clear" w:color="auto" w:fill="CCCCFF"/>
          </w:tcPr>
          <w:p w:rsidR="00131996" w:rsidRPr="00C62FF5" w:rsidRDefault="00131996" w:rsidP="003E5353">
            <w:pPr>
              <w:spacing w:after="0" w:line="240" w:lineRule="auto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  <w:lang w:val="en-US"/>
              </w:rPr>
              <w:t>III</w:t>
            </w: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. Эффективное государство</w:t>
            </w:r>
          </w:p>
          <w:p w:rsidR="00131996" w:rsidRPr="00C62FF5" w:rsidRDefault="00131996" w:rsidP="00E23A77">
            <w:pPr>
              <w:spacing w:after="0" w:line="240" w:lineRule="auto"/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  <w:t xml:space="preserve">( </w:t>
            </w:r>
            <w:r w:rsidR="00172A9C"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  <w:t>1</w:t>
            </w:r>
            <w:r w:rsidRPr="00C62FF5">
              <w:rPr>
                <w:rFonts w:ascii="Times New Roman" w:hAnsi="Times New Roman"/>
                <w:i/>
                <w:shadow/>
                <w:color w:val="000000"/>
                <w:spacing w:val="2"/>
                <w:sz w:val="28"/>
                <w:szCs w:val="28"/>
              </w:rPr>
              <w:t xml:space="preserve"> программы)</w:t>
            </w:r>
          </w:p>
        </w:tc>
        <w:tc>
          <w:tcPr>
            <w:tcW w:w="2410" w:type="dxa"/>
            <w:shd w:val="clear" w:color="auto" w:fill="CCCCFF"/>
          </w:tcPr>
          <w:p w:rsidR="00131996" w:rsidRPr="00C62FF5" w:rsidRDefault="00DE37BE" w:rsidP="003E5353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1798797,87</w:t>
            </w:r>
          </w:p>
        </w:tc>
        <w:tc>
          <w:tcPr>
            <w:tcW w:w="2268" w:type="dxa"/>
            <w:shd w:val="clear" w:color="auto" w:fill="CCCCFF"/>
          </w:tcPr>
          <w:p w:rsidR="00131996" w:rsidRPr="00C62FF5" w:rsidRDefault="00DE37BE" w:rsidP="003E5353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22,62</w:t>
            </w:r>
          </w:p>
        </w:tc>
      </w:tr>
      <w:tr w:rsidR="00131996" w:rsidRPr="00C62FF5" w:rsidTr="00886599">
        <w:trPr>
          <w:trHeight w:val="543"/>
        </w:trPr>
        <w:tc>
          <w:tcPr>
            <w:tcW w:w="9747" w:type="dxa"/>
            <w:shd w:val="clear" w:color="auto" w:fill="CCCCFF"/>
          </w:tcPr>
          <w:p w:rsidR="00131996" w:rsidRPr="00C62FF5" w:rsidRDefault="00131996" w:rsidP="003E5353">
            <w:pPr>
              <w:spacing w:after="0" w:line="240" w:lineRule="auto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Расходы на непрограммную деятельность</w:t>
            </w:r>
          </w:p>
        </w:tc>
        <w:tc>
          <w:tcPr>
            <w:tcW w:w="2410" w:type="dxa"/>
            <w:shd w:val="clear" w:color="auto" w:fill="CCCCFF"/>
          </w:tcPr>
          <w:p w:rsidR="00131996" w:rsidRPr="00C62FF5" w:rsidRDefault="00DE37BE" w:rsidP="003E5353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2884275,62</w:t>
            </w:r>
          </w:p>
        </w:tc>
        <w:tc>
          <w:tcPr>
            <w:tcW w:w="2268" w:type="dxa"/>
            <w:shd w:val="clear" w:color="auto" w:fill="CCCCFF"/>
          </w:tcPr>
          <w:p w:rsidR="00131996" w:rsidRPr="00C62FF5" w:rsidRDefault="00DE37BE" w:rsidP="003E5353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pacing w:val="2"/>
                <w:sz w:val="28"/>
                <w:szCs w:val="28"/>
              </w:rPr>
              <w:t>36,28</w:t>
            </w:r>
          </w:p>
        </w:tc>
      </w:tr>
    </w:tbl>
    <w:p w:rsidR="00834A3D" w:rsidRDefault="00834A3D" w:rsidP="006075C5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672D0" w:rsidRPr="00B47A1B" w:rsidRDefault="00E15AC7" w:rsidP="001672D0">
      <w:pPr>
        <w:spacing w:after="0" w:line="240" w:lineRule="auto"/>
        <w:jc w:val="center"/>
        <w:rPr>
          <w:rFonts w:ascii="Arial Black" w:hAnsi="Arial Black"/>
          <w:b/>
          <w:shadow/>
          <w:color w:val="FF0000"/>
          <w:spacing w:val="2"/>
          <w:sz w:val="36"/>
          <w:szCs w:val="36"/>
        </w:rPr>
      </w:pPr>
      <w:r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>Б</w:t>
      </w:r>
      <w:r w:rsidR="008A06DC"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>юджет</w:t>
      </w:r>
      <w:r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 xml:space="preserve"> </w:t>
      </w:r>
      <w:r w:rsidR="002272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 xml:space="preserve">Первомайского </w:t>
      </w:r>
      <w:r w:rsidR="00E23A77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 xml:space="preserve">сельсовета </w:t>
      </w:r>
      <w:r w:rsidR="001672D0"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>Поныровского района Курской обла</w:t>
      </w:r>
      <w:r w:rsidR="001672D0"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>с</w:t>
      </w:r>
      <w:r w:rsidR="001672D0"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 xml:space="preserve">ти </w:t>
      </w:r>
      <w:r w:rsidR="00886599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>з</w:t>
      </w:r>
      <w:r w:rsidR="001672D0"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>а 20</w:t>
      </w:r>
      <w:r w:rsidR="00B35BF2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>2</w:t>
      </w:r>
      <w:r w:rsidR="00DE37BE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>3</w:t>
      </w:r>
      <w:r w:rsidR="001672D0"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 xml:space="preserve"> год</w:t>
      </w:r>
    </w:p>
    <w:p w:rsidR="001672D0" w:rsidRPr="00B47A1B" w:rsidRDefault="001672D0" w:rsidP="001672D0">
      <w:pPr>
        <w:spacing w:after="0" w:line="240" w:lineRule="auto"/>
        <w:jc w:val="center"/>
        <w:rPr>
          <w:rFonts w:ascii="Arial Black" w:hAnsi="Arial Black"/>
          <w:b/>
          <w:shadow/>
          <w:color w:val="FF0000"/>
          <w:spacing w:val="2"/>
          <w:sz w:val="36"/>
          <w:szCs w:val="36"/>
        </w:rPr>
      </w:pPr>
      <w:r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>в разрезе</w:t>
      </w:r>
      <w:r w:rsidR="008A06DC"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 xml:space="preserve"> муниципальн</w:t>
      </w:r>
      <w:r w:rsidR="00BC73D6"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>ых программ</w:t>
      </w:r>
    </w:p>
    <w:p w:rsidR="008A06DC" w:rsidRPr="00B47A1B" w:rsidRDefault="00F95CDE" w:rsidP="008A06DC">
      <w:pPr>
        <w:spacing w:after="0" w:line="240" w:lineRule="auto"/>
        <w:jc w:val="center"/>
        <w:rPr>
          <w:rFonts w:ascii="Arial Black" w:hAnsi="Arial Black"/>
          <w:b/>
          <w:shadow/>
          <w:color w:val="FF0000"/>
          <w:spacing w:val="2"/>
          <w:sz w:val="36"/>
          <w:szCs w:val="36"/>
        </w:rPr>
      </w:pPr>
      <w:r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>Поныровско</w:t>
      </w:r>
      <w:r w:rsidR="001672D0"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>го</w:t>
      </w:r>
      <w:r w:rsidR="00BC73D6"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 xml:space="preserve"> </w:t>
      </w:r>
      <w:r w:rsidR="001672D0"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>района</w:t>
      </w:r>
      <w:r w:rsidR="008A06DC"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 xml:space="preserve"> </w:t>
      </w:r>
      <w:r w:rsidR="00834A3D" w:rsidRPr="00B47A1B">
        <w:rPr>
          <w:rFonts w:ascii="Arial Black" w:hAnsi="Arial Black"/>
          <w:b/>
          <w:shadow/>
          <w:color w:val="FF0000"/>
          <w:spacing w:val="2"/>
          <w:sz w:val="36"/>
          <w:szCs w:val="36"/>
        </w:rPr>
        <w:t xml:space="preserve">Курской области </w:t>
      </w:r>
    </w:p>
    <w:p w:rsidR="00E15AC7" w:rsidRDefault="00E15AC7" w:rsidP="00E15AC7">
      <w:pPr>
        <w:spacing w:after="0" w:line="240" w:lineRule="auto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          </w:t>
      </w:r>
    </w:p>
    <w:p w:rsidR="00E15AC7" w:rsidRPr="00E15AC7" w:rsidRDefault="00E15AC7" w:rsidP="00886599">
      <w:pPr>
        <w:spacing w:after="0" w:line="240" w:lineRule="auto"/>
        <w:ind w:left="567"/>
        <w:jc w:val="center"/>
        <w:rPr>
          <w:rFonts w:ascii="Times New Roman" w:hAnsi="Times New Roman"/>
          <w:shadow/>
          <w:color w:val="000000"/>
          <w:spacing w:val="2"/>
          <w:sz w:val="36"/>
          <w:szCs w:val="36"/>
        </w:rPr>
      </w:pPr>
      <w:r w:rsidRPr="00E15AC7">
        <w:rPr>
          <w:rFonts w:ascii="Times New Roman" w:hAnsi="Times New Roman"/>
          <w:shadow/>
          <w:color w:val="000000"/>
          <w:spacing w:val="2"/>
          <w:sz w:val="36"/>
          <w:szCs w:val="36"/>
        </w:rPr>
        <w:t xml:space="preserve">Расходы бюджета </w:t>
      </w:r>
      <w:r w:rsidR="0022721B">
        <w:rPr>
          <w:rFonts w:ascii="Times New Roman" w:hAnsi="Times New Roman"/>
          <w:shadow/>
          <w:color w:val="000000"/>
          <w:spacing w:val="2"/>
          <w:sz w:val="36"/>
          <w:szCs w:val="36"/>
        </w:rPr>
        <w:t xml:space="preserve">Первомайского </w:t>
      </w:r>
      <w:r w:rsidR="00E23A77">
        <w:rPr>
          <w:rFonts w:ascii="Times New Roman" w:hAnsi="Times New Roman"/>
          <w:shadow/>
          <w:color w:val="000000"/>
          <w:spacing w:val="2"/>
          <w:sz w:val="36"/>
          <w:szCs w:val="36"/>
        </w:rPr>
        <w:t xml:space="preserve">сельсовета </w:t>
      </w:r>
      <w:r w:rsidRPr="00E15AC7">
        <w:rPr>
          <w:rFonts w:ascii="Times New Roman" w:hAnsi="Times New Roman"/>
          <w:shadow/>
          <w:color w:val="000000"/>
          <w:spacing w:val="2"/>
          <w:sz w:val="36"/>
          <w:szCs w:val="36"/>
        </w:rPr>
        <w:t>Поныровского района Курской области на реал</w:t>
      </w:r>
      <w:r w:rsidRPr="00E15AC7">
        <w:rPr>
          <w:rFonts w:ascii="Times New Roman" w:hAnsi="Times New Roman"/>
          <w:shadow/>
          <w:color w:val="000000"/>
          <w:spacing w:val="2"/>
          <w:sz w:val="36"/>
          <w:szCs w:val="36"/>
        </w:rPr>
        <w:t>и</w:t>
      </w:r>
      <w:r w:rsidRPr="00E15AC7">
        <w:rPr>
          <w:rFonts w:ascii="Times New Roman" w:hAnsi="Times New Roman"/>
          <w:shadow/>
          <w:color w:val="000000"/>
          <w:spacing w:val="2"/>
          <w:sz w:val="36"/>
          <w:szCs w:val="36"/>
        </w:rPr>
        <w:t>зацию</w:t>
      </w:r>
    </w:p>
    <w:p w:rsidR="00E15AC7" w:rsidRPr="00E15AC7" w:rsidRDefault="00E15AC7" w:rsidP="00886599">
      <w:pPr>
        <w:spacing w:after="0" w:line="240" w:lineRule="auto"/>
        <w:ind w:left="567"/>
        <w:jc w:val="center"/>
        <w:rPr>
          <w:rFonts w:ascii="Times New Roman" w:hAnsi="Times New Roman"/>
          <w:shadow/>
          <w:color w:val="000000"/>
          <w:spacing w:val="2"/>
          <w:sz w:val="36"/>
          <w:szCs w:val="36"/>
        </w:rPr>
      </w:pPr>
      <w:r w:rsidRPr="00E15AC7">
        <w:rPr>
          <w:rFonts w:ascii="Times New Roman" w:hAnsi="Times New Roman"/>
          <w:shadow/>
          <w:color w:val="000000"/>
          <w:spacing w:val="2"/>
          <w:sz w:val="36"/>
          <w:szCs w:val="36"/>
        </w:rPr>
        <w:t xml:space="preserve">муниципальных программ </w:t>
      </w:r>
      <w:r w:rsidR="0022721B">
        <w:rPr>
          <w:rFonts w:ascii="Times New Roman" w:hAnsi="Times New Roman"/>
          <w:shadow/>
          <w:color w:val="000000"/>
          <w:spacing w:val="2"/>
          <w:sz w:val="36"/>
          <w:szCs w:val="36"/>
        </w:rPr>
        <w:t xml:space="preserve">Первомайского </w:t>
      </w:r>
      <w:r w:rsidR="00E23A77" w:rsidRPr="00E23A77">
        <w:rPr>
          <w:rFonts w:ascii="Times New Roman" w:hAnsi="Times New Roman"/>
          <w:shadow/>
          <w:color w:val="000000"/>
          <w:spacing w:val="2"/>
          <w:sz w:val="36"/>
          <w:szCs w:val="36"/>
        </w:rPr>
        <w:t xml:space="preserve">сельсовета </w:t>
      </w:r>
      <w:r w:rsidRPr="00E15AC7">
        <w:rPr>
          <w:rFonts w:ascii="Times New Roman" w:hAnsi="Times New Roman"/>
          <w:shadow/>
          <w:color w:val="000000"/>
          <w:spacing w:val="2"/>
          <w:sz w:val="36"/>
          <w:szCs w:val="36"/>
        </w:rPr>
        <w:t xml:space="preserve">Поныровского района Курской области – </w:t>
      </w:r>
      <w:r w:rsidR="00B20992">
        <w:rPr>
          <w:rFonts w:ascii="Times New Roman" w:hAnsi="Times New Roman"/>
          <w:shadow/>
          <w:color w:val="000000"/>
          <w:spacing w:val="2"/>
          <w:sz w:val="36"/>
          <w:szCs w:val="36"/>
        </w:rPr>
        <w:t>5065498,76</w:t>
      </w:r>
      <w:r w:rsidR="0050149A">
        <w:rPr>
          <w:rFonts w:ascii="Times New Roman" w:hAnsi="Times New Roman"/>
          <w:shadow/>
          <w:color w:val="000000"/>
          <w:spacing w:val="2"/>
          <w:sz w:val="36"/>
          <w:szCs w:val="36"/>
        </w:rPr>
        <w:t xml:space="preserve"> </w:t>
      </w:r>
      <w:r w:rsidRPr="00E15AC7">
        <w:rPr>
          <w:rFonts w:ascii="Times New Roman" w:hAnsi="Times New Roman"/>
          <w:shadow/>
          <w:color w:val="000000"/>
          <w:spacing w:val="2"/>
          <w:sz w:val="36"/>
          <w:szCs w:val="36"/>
        </w:rPr>
        <w:t>рубл</w:t>
      </w:r>
      <w:r w:rsidR="00EE328C">
        <w:rPr>
          <w:rFonts w:ascii="Times New Roman" w:hAnsi="Times New Roman"/>
          <w:shadow/>
          <w:color w:val="000000"/>
          <w:spacing w:val="2"/>
          <w:sz w:val="36"/>
          <w:szCs w:val="36"/>
        </w:rPr>
        <w:t>я</w:t>
      </w:r>
      <w:r w:rsidRPr="00E15AC7">
        <w:rPr>
          <w:rFonts w:ascii="Times New Roman" w:hAnsi="Times New Roman"/>
          <w:shadow/>
          <w:color w:val="000000"/>
          <w:spacing w:val="2"/>
          <w:sz w:val="36"/>
          <w:szCs w:val="36"/>
        </w:rPr>
        <w:t>,</w:t>
      </w:r>
    </w:p>
    <w:p w:rsidR="00E15AC7" w:rsidRDefault="00E15AC7" w:rsidP="00886599">
      <w:pPr>
        <w:spacing w:after="0" w:line="240" w:lineRule="auto"/>
        <w:ind w:left="567"/>
        <w:jc w:val="center"/>
        <w:rPr>
          <w:rFonts w:ascii="Times New Roman" w:hAnsi="Times New Roman"/>
          <w:shadow/>
          <w:color w:val="000000"/>
          <w:spacing w:val="2"/>
          <w:sz w:val="36"/>
          <w:szCs w:val="36"/>
        </w:rPr>
      </w:pPr>
      <w:r w:rsidRPr="00E15AC7">
        <w:rPr>
          <w:rFonts w:ascii="Times New Roman" w:hAnsi="Times New Roman"/>
          <w:shadow/>
          <w:color w:val="000000"/>
          <w:spacing w:val="2"/>
          <w:sz w:val="36"/>
          <w:szCs w:val="36"/>
        </w:rPr>
        <w:t>в том числе по направлениям:</w:t>
      </w:r>
    </w:p>
    <w:p w:rsidR="00E15AC7" w:rsidRDefault="00E15AC7" w:rsidP="00886599">
      <w:pPr>
        <w:spacing w:after="0" w:line="240" w:lineRule="auto"/>
        <w:jc w:val="center"/>
        <w:rPr>
          <w:rFonts w:ascii="Times New Roman" w:hAnsi="Times New Roman"/>
          <w:shadow/>
          <w:color w:val="000000"/>
          <w:spacing w:val="2"/>
          <w:sz w:val="36"/>
          <w:szCs w:val="3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6"/>
        <w:gridCol w:w="3402"/>
      </w:tblGrid>
      <w:tr w:rsidR="00E15AC7" w:rsidRPr="00C62FF5" w:rsidTr="00EB0CE0">
        <w:tc>
          <w:tcPr>
            <w:tcW w:w="11766" w:type="dxa"/>
            <w:tcBorders>
              <w:bottom w:val="single" w:sz="4" w:space="0" w:color="auto"/>
            </w:tcBorders>
            <w:shd w:val="clear" w:color="auto" w:fill="B2A1C7"/>
          </w:tcPr>
          <w:p w:rsidR="00E15AC7" w:rsidRPr="00C62FF5" w:rsidRDefault="00E15AC7" w:rsidP="00EB0CE0">
            <w:pPr>
              <w:spacing w:after="0" w:line="240" w:lineRule="auto"/>
              <w:jc w:val="center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2A1C7"/>
          </w:tcPr>
          <w:p w:rsidR="00E15AC7" w:rsidRPr="00C62FF5" w:rsidRDefault="00E15AC7" w:rsidP="0041460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Сумма рублей</w:t>
            </w:r>
          </w:p>
        </w:tc>
      </w:tr>
      <w:tr w:rsidR="00E15AC7" w:rsidRPr="00C62FF5" w:rsidTr="00EB0CE0">
        <w:tc>
          <w:tcPr>
            <w:tcW w:w="11766" w:type="dxa"/>
            <w:shd w:val="clear" w:color="auto" w:fill="FABF8F"/>
          </w:tcPr>
          <w:p w:rsidR="00E15AC7" w:rsidRPr="00C62FF5" w:rsidRDefault="00E15AC7" w:rsidP="00EB0CE0">
            <w:pPr>
              <w:spacing w:after="0" w:line="240" w:lineRule="auto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  <w:lang w:val="en-US"/>
              </w:rPr>
              <w:t>I.</w:t>
            </w: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Новое качество жизни</w:t>
            </w:r>
          </w:p>
        </w:tc>
        <w:tc>
          <w:tcPr>
            <w:tcW w:w="3402" w:type="dxa"/>
            <w:shd w:val="clear" w:color="auto" w:fill="FABF8F"/>
          </w:tcPr>
          <w:p w:rsidR="00E15AC7" w:rsidRPr="00C62FF5" w:rsidRDefault="00DE37BE" w:rsidP="00925AEA">
            <w:pPr>
              <w:spacing w:after="0" w:line="240" w:lineRule="auto"/>
              <w:jc w:val="center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2381651,89</w:t>
            </w:r>
          </w:p>
        </w:tc>
      </w:tr>
      <w:tr w:rsidR="00B47A1B" w:rsidRPr="00C62FF5" w:rsidTr="00EB0CE0">
        <w:tc>
          <w:tcPr>
            <w:tcW w:w="11766" w:type="dxa"/>
            <w:shd w:val="clear" w:color="auto" w:fill="auto"/>
          </w:tcPr>
          <w:p w:rsidR="00B47A1B" w:rsidRPr="00C62FF5" w:rsidRDefault="00B47A1B" w:rsidP="00EB0CE0">
            <w:pPr>
              <w:spacing w:after="0" w:line="240" w:lineRule="auto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01.* Развитие культуры в Поныровском районе Курской области</w:t>
            </w:r>
          </w:p>
        </w:tc>
        <w:tc>
          <w:tcPr>
            <w:tcW w:w="3402" w:type="dxa"/>
            <w:shd w:val="clear" w:color="auto" w:fill="auto"/>
          </w:tcPr>
          <w:p w:rsidR="00B47A1B" w:rsidRPr="00C62FF5" w:rsidRDefault="00DE37BE" w:rsidP="00EE328C">
            <w:pPr>
              <w:spacing w:after="0" w:line="240" w:lineRule="auto"/>
              <w:jc w:val="center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65965,23</w:t>
            </w:r>
          </w:p>
        </w:tc>
      </w:tr>
      <w:tr w:rsidR="00B47A1B" w:rsidRPr="00C62FF5" w:rsidTr="00EB0CE0">
        <w:tc>
          <w:tcPr>
            <w:tcW w:w="11766" w:type="dxa"/>
            <w:shd w:val="clear" w:color="auto" w:fill="auto"/>
          </w:tcPr>
          <w:p w:rsidR="00B47A1B" w:rsidRPr="00C62FF5" w:rsidRDefault="00C33832" w:rsidP="00EB0CE0">
            <w:pPr>
              <w:spacing w:after="0" w:line="240" w:lineRule="auto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07. Обеспечение доступным и комфортным жильем и коммунальными услугами граждан в Поныровском районе Курской области</w:t>
            </w:r>
          </w:p>
        </w:tc>
        <w:tc>
          <w:tcPr>
            <w:tcW w:w="3402" w:type="dxa"/>
            <w:shd w:val="clear" w:color="auto" w:fill="auto"/>
          </w:tcPr>
          <w:p w:rsidR="00B47A1B" w:rsidRPr="00C62FF5" w:rsidRDefault="00DE37BE" w:rsidP="00604F00">
            <w:pPr>
              <w:spacing w:after="0" w:line="240" w:lineRule="auto"/>
              <w:jc w:val="center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2315686,66</w:t>
            </w:r>
          </w:p>
        </w:tc>
      </w:tr>
      <w:tr w:rsidR="00E15AC7" w:rsidRPr="00C62FF5" w:rsidTr="00EB0CE0">
        <w:tc>
          <w:tcPr>
            <w:tcW w:w="11766" w:type="dxa"/>
            <w:shd w:val="clear" w:color="auto" w:fill="auto"/>
          </w:tcPr>
          <w:p w:rsidR="00E15AC7" w:rsidRPr="00C62FF5" w:rsidRDefault="00C33832" w:rsidP="00EB0CE0">
            <w:pPr>
              <w:spacing w:after="0" w:line="240" w:lineRule="auto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13. Защита населения и территории от чрезвычайных ситуаций, обеспечение пожарной без</w:t>
            </w: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о</w:t>
            </w: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пасности и безопасности людей на водных объектах в Поныровском районе Курской области</w:t>
            </w:r>
          </w:p>
        </w:tc>
        <w:tc>
          <w:tcPr>
            <w:tcW w:w="3402" w:type="dxa"/>
            <w:shd w:val="clear" w:color="auto" w:fill="auto"/>
          </w:tcPr>
          <w:p w:rsidR="00E15AC7" w:rsidRPr="00C62FF5" w:rsidRDefault="00E15AC7" w:rsidP="00EB0CE0">
            <w:pPr>
              <w:spacing w:after="0" w:line="240" w:lineRule="auto"/>
              <w:jc w:val="center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</w:p>
        </w:tc>
      </w:tr>
      <w:tr w:rsidR="00B47A1B" w:rsidRPr="00C62FF5" w:rsidTr="00EB0CE0">
        <w:tc>
          <w:tcPr>
            <w:tcW w:w="11766" w:type="dxa"/>
            <w:shd w:val="clear" w:color="auto" w:fill="FABF8F"/>
          </w:tcPr>
          <w:p w:rsidR="00B47A1B" w:rsidRPr="00C62FF5" w:rsidRDefault="00B47A1B" w:rsidP="00EB0CE0">
            <w:pPr>
              <w:spacing w:after="0" w:line="240" w:lineRule="auto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  <w:lang w:val="en-US"/>
              </w:rPr>
              <w:t>II</w:t>
            </w: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.</w:t>
            </w:r>
            <w:r w:rsidRPr="00C62FF5">
              <w:t xml:space="preserve"> </w:t>
            </w: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Инновационное развитие и модернизация экономики</w:t>
            </w:r>
          </w:p>
        </w:tc>
        <w:tc>
          <w:tcPr>
            <w:tcW w:w="3402" w:type="dxa"/>
            <w:shd w:val="clear" w:color="auto" w:fill="FABF8F"/>
          </w:tcPr>
          <w:p w:rsidR="00B47A1B" w:rsidRPr="00C62FF5" w:rsidRDefault="00DE37BE" w:rsidP="00EB0CE0">
            <w:pPr>
              <w:spacing w:after="0" w:line="240" w:lineRule="auto"/>
              <w:jc w:val="center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885049</w:t>
            </w:r>
          </w:p>
        </w:tc>
      </w:tr>
      <w:tr w:rsidR="00B47A1B" w:rsidRPr="00C62FF5" w:rsidTr="00EB0CE0">
        <w:tc>
          <w:tcPr>
            <w:tcW w:w="11766" w:type="dxa"/>
            <w:shd w:val="clear" w:color="auto" w:fill="auto"/>
          </w:tcPr>
          <w:p w:rsidR="00B47A1B" w:rsidRPr="00C62FF5" w:rsidRDefault="00C33832" w:rsidP="00EB0CE0">
            <w:pPr>
              <w:spacing w:after="0" w:line="240" w:lineRule="auto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06. Охрана окружающей среды в Поныровском районе Курской области</w:t>
            </w:r>
          </w:p>
        </w:tc>
        <w:tc>
          <w:tcPr>
            <w:tcW w:w="3402" w:type="dxa"/>
            <w:shd w:val="clear" w:color="auto" w:fill="auto"/>
          </w:tcPr>
          <w:p w:rsidR="00B47A1B" w:rsidRPr="00C62FF5" w:rsidRDefault="001478C4" w:rsidP="00EB0CE0">
            <w:pPr>
              <w:spacing w:after="0" w:line="240" w:lineRule="auto"/>
              <w:jc w:val="center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B47A1B" w:rsidRPr="00C62FF5" w:rsidTr="00EB0CE0">
        <w:tc>
          <w:tcPr>
            <w:tcW w:w="11766" w:type="dxa"/>
            <w:shd w:val="clear" w:color="auto" w:fill="auto"/>
          </w:tcPr>
          <w:p w:rsidR="00B47A1B" w:rsidRPr="00C62FF5" w:rsidRDefault="00C33832" w:rsidP="00EB0CE0">
            <w:pPr>
              <w:spacing w:after="0" w:line="240" w:lineRule="auto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11. Развитие транспортной системы, обеспечение перевозки пассажиров и безопасности д</w:t>
            </w: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о</w:t>
            </w: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рожного движения в Поныровском районе Курской области</w:t>
            </w:r>
          </w:p>
        </w:tc>
        <w:tc>
          <w:tcPr>
            <w:tcW w:w="3402" w:type="dxa"/>
            <w:shd w:val="clear" w:color="auto" w:fill="auto"/>
          </w:tcPr>
          <w:p w:rsidR="001478C4" w:rsidRPr="00C62FF5" w:rsidRDefault="00DE37BE" w:rsidP="001478C4">
            <w:pPr>
              <w:spacing w:after="0" w:line="240" w:lineRule="auto"/>
              <w:jc w:val="center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885049</w:t>
            </w:r>
          </w:p>
        </w:tc>
      </w:tr>
      <w:tr w:rsidR="008C71DC" w:rsidRPr="00C62FF5" w:rsidTr="00EB0CE0">
        <w:tc>
          <w:tcPr>
            <w:tcW w:w="11766" w:type="dxa"/>
            <w:shd w:val="clear" w:color="auto" w:fill="auto"/>
          </w:tcPr>
          <w:p w:rsidR="008C71DC" w:rsidRPr="00C62FF5" w:rsidRDefault="008C71DC" w:rsidP="00EB0CE0">
            <w:pPr>
              <w:spacing w:after="0" w:line="240" w:lineRule="auto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lastRenderedPageBreak/>
              <w:t>16.Комплексное развитие сельских территоий</w:t>
            </w:r>
          </w:p>
        </w:tc>
        <w:tc>
          <w:tcPr>
            <w:tcW w:w="3402" w:type="dxa"/>
            <w:shd w:val="clear" w:color="auto" w:fill="auto"/>
          </w:tcPr>
          <w:p w:rsidR="008C71DC" w:rsidRDefault="00C90256" w:rsidP="001478C4">
            <w:pPr>
              <w:spacing w:after="0" w:line="240" w:lineRule="auto"/>
              <w:jc w:val="center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B47A1B" w:rsidRPr="00C62FF5" w:rsidTr="00EB0CE0">
        <w:tc>
          <w:tcPr>
            <w:tcW w:w="11766" w:type="dxa"/>
            <w:shd w:val="clear" w:color="auto" w:fill="FABF8F"/>
          </w:tcPr>
          <w:p w:rsidR="00B47A1B" w:rsidRPr="00C62FF5" w:rsidRDefault="00B47A1B" w:rsidP="00EB0CE0">
            <w:pPr>
              <w:spacing w:after="0" w:line="240" w:lineRule="auto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  <w:lang w:val="en-US"/>
              </w:rPr>
              <w:t>III.</w:t>
            </w:r>
            <w:r w:rsidRPr="00C62FF5">
              <w:t xml:space="preserve"> </w:t>
            </w: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  <w:lang w:val="en-US"/>
              </w:rPr>
              <w:t>Эффективное государство</w:t>
            </w:r>
          </w:p>
        </w:tc>
        <w:tc>
          <w:tcPr>
            <w:tcW w:w="3402" w:type="dxa"/>
            <w:shd w:val="clear" w:color="auto" w:fill="FABF8F"/>
          </w:tcPr>
          <w:p w:rsidR="00B47A1B" w:rsidRPr="00C62FF5" w:rsidRDefault="00DE37BE" w:rsidP="008C71DC">
            <w:pPr>
              <w:spacing w:after="0" w:line="240" w:lineRule="auto"/>
              <w:jc w:val="center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1798797,87</w:t>
            </w:r>
          </w:p>
        </w:tc>
      </w:tr>
      <w:tr w:rsidR="00B47A1B" w:rsidRPr="00C62FF5" w:rsidTr="00EB0CE0">
        <w:tc>
          <w:tcPr>
            <w:tcW w:w="11766" w:type="dxa"/>
            <w:shd w:val="clear" w:color="auto" w:fill="auto"/>
          </w:tcPr>
          <w:p w:rsidR="00B47A1B" w:rsidRPr="00C62FF5" w:rsidRDefault="00C33832" w:rsidP="00EB0CE0">
            <w:pPr>
              <w:spacing w:after="0" w:line="240" w:lineRule="auto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04. Управление муниципальным имуществом и земельными ресурсами Поныровского района Курской области</w:t>
            </w:r>
          </w:p>
        </w:tc>
        <w:tc>
          <w:tcPr>
            <w:tcW w:w="3402" w:type="dxa"/>
            <w:shd w:val="clear" w:color="auto" w:fill="auto"/>
          </w:tcPr>
          <w:p w:rsidR="00B47A1B" w:rsidRPr="00C62FF5" w:rsidRDefault="00B47A1B" w:rsidP="00EB0CE0">
            <w:pPr>
              <w:spacing w:after="0" w:line="240" w:lineRule="auto"/>
              <w:jc w:val="center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</w:p>
        </w:tc>
      </w:tr>
      <w:tr w:rsidR="00B47A1B" w:rsidRPr="00C62FF5" w:rsidTr="00EB0CE0">
        <w:tc>
          <w:tcPr>
            <w:tcW w:w="11766" w:type="dxa"/>
            <w:shd w:val="clear" w:color="auto" w:fill="auto"/>
          </w:tcPr>
          <w:p w:rsidR="00B47A1B" w:rsidRPr="00C62FF5" w:rsidRDefault="00C33832" w:rsidP="00EB0CE0">
            <w:pPr>
              <w:spacing w:after="0" w:line="240" w:lineRule="auto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 w:rsidRPr="00C62FF5"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09. Развитие муниципальной службы в Поныровском районе Курской области</w:t>
            </w:r>
          </w:p>
        </w:tc>
        <w:tc>
          <w:tcPr>
            <w:tcW w:w="3402" w:type="dxa"/>
            <w:shd w:val="clear" w:color="auto" w:fill="auto"/>
          </w:tcPr>
          <w:p w:rsidR="00B47A1B" w:rsidRPr="00C62FF5" w:rsidRDefault="00DE37BE" w:rsidP="00EB0CE0">
            <w:pPr>
              <w:spacing w:after="0" w:line="240" w:lineRule="auto"/>
              <w:jc w:val="center"/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hadow/>
                <w:color w:val="000000"/>
                <w:spacing w:val="2"/>
                <w:sz w:val="28"/>
                <w:szCs w:val="28"/>
              </w:rPr>
              <w:t>1798797,87</w:t>
            </w:r>
          </w:p>
        </w:tc>
      </w:tr>
    </w:tbl>
    <w:p w:rsidR="003C5078" w:rsidRDefault="003C5078" w:rsidP="00C33832">
      <w:pPr>
        <w:spacing w:after="0" w:line="240" w:lineRule="auto"/>
        <w:ind w:left="645"/>
        <w:rPr>
          <w:rFonts w:ascii="Times New Roman" w:hAnsi="Times New Roman"/>
          <w:shadow/>
          <w:color w:val="000000"/>
          <w:spacing w:val="2"/>
        </w:rPr>
      </w:pPr>
    </w:p>
    <w:p w:rsidR="00E15AC7" w:rsidRPr="00C33832" w:rsidRDefault="00C33832" w:rsidP="00C33832">
      <w:pPr>
        <w:spacing w:after="0" w:line="240" w:lineRule="auto"/>
        <w:ind w:left="645"/>
        <w:rPr>
          <w:rFonts w:ascii="Times New Roman" w:hAnsi="Times New Roman"/>
          <w:shadow/>
          <w:color w:val="000000"/>
          <w:spacing w:val="2"/>
        </w:rPr>
      </w:pPr>
      <w:r w:rsidRPr="00C33832">
        <w:rPr>
          <w:rFonts w:ascii="Times New Roman" w:hAnsi="Times New Roman"/>
          <w:shadow/>
          <w:color w:val="000000"/>
          <w:spacing w:val="2"/>
        </w:rPr>
        <w:t>*Нумерация муниципальных программ</w:t>
      </w:r>
      <w:r w:rsidR="00634B7B">
        <w:rPr>
          <w:rFonts w:ascii="Times New Roman" w:hAnsi="Times New Roman"/>
          <w:shadow/>
          <w:color w:val="000000"/>
          <w:spacing w:val="2"/>
        </w:rPr>
        <w:t xml:space="preserve"> </w:t>
      </w:r>
      <w:r w:rsidR="0022721B">
        <w:rPr>
          <w:rFonts w:ascii="Times New Roman" w:hAnsi="Times New Roman"/>
          <w:shadow/>
          <w:color w:val="000000"/>
          <w:spacing w:val="2"/>
        </w:rPr>
        <w:t xml:space="preserve">Первомайского </w:t>
      </w:r>
      <w:r w:rsidR="00634B7B">
        <w:rPr>
          <w:rFonts w:ascii="Times New Roman" w:hAnsi="Times New Roman"/>
          <w:shadow/>
          <w:color w:val="000000"/>
          <w:spacing w:val="2"/>
        </w:rPr>
        <w:t xml:space="preserve">сельсовета </w:t>
      </w:r>
      <w:r w:rsidRPr="00C33832">
        <w:rPr>
          <w:rFonts w:ascii="Times New Roman" w:hAnsi="Times New Roman"/>
          <w:shadow/>
          <w:color w:val="000000"/>
          <w:spacing w:val="2"/>
        </w:rPr>
        <w:t xml:space="preserve"> Поныровского района Курской области указана в соответствии </w:t>
      </w:r>
      <w:r w:rsidR="00634B7B">
        <w:rPr>
          <w:rFonts w:ascii="Times New Roman" w:hAnsi="Times New Roman"/>
          <w:shadow/>
          <w:color w:val="000000"/>
          <w:spacing w:val="2"/>
        </w:rPr>
        <w:t>с присвоенными им кодами для отр</w:t>
      </w:r>
      <w:r w:rsidRPr="00C33832">
        <w:rPr>
          <w:rFonts w:ascii="Times New Roman" w:hAnsi="Times New Roman"/>
          <w:shadow/>
          <w:color w:val="000000"/>
          <w:spacing w:val="2"/>
        </w:rPr>
        <w:t>аж</w:t>
      </w:r>
      <w:r w:rsidRPr="00C33832">
        <w:rPr>
          <w:rFonts w:ascii="Times New Roman" w:hAnsi="Times New Roman"/>
          <w:shadow/>
          <w:color w:val="000000"/>
          <w:spacing w:val="2"/>
        </w:rPr>
        <w:t>е</w:t>
      </w:r>
      <w:r w:rsidRPr="00C33832">
        <w:rPr>
          <w:rFonts w:ascii="Times New Roman" w:hAnsi="Times New Roman"/>
          <w:shadow/>
          <w:color w:val="000000"/>
          <w:spacing w:val="2"/>
        </w:rPr>
        <w:t xml:space="preserve">ния в бюджете </w:t>
      </w:r>
      <w:r w:rsidR="0022721B">
        <w:rPr>
          <w:rFonts w:ascii="Times New Roman" w:hAnsi="Times New Roman"/>
          <w:shadow/>
          <w:color w:val="000000"/>
          <w:spacing w:val="2"/>
        </w:rPr>
        <w:t xml:space="preserve">Первомайского </w:t>
      </w:r>
      <w:r w:rsidR="00634B7B" w:rsidRPr="00634B7B">
        <w:rPr>
          <w:rFonts w:ascii="Times New Roman" w:hAnsi="Times New Roman"/>
          <w:shadow/>
          <w:color w:val="000000"/>
          <w:spacing w:val="2"/>
        </w:rPr>
        <w:t xml:space="preserve">сельсовета  </w:t>
      </w:r>
      <w:r w:rsidRPr="00C33832">
        <w:rPr>
          <w:rFonts w:ascii="Times New Roman" w:hAnsi="Times New Roman"/>
          <w:shadow/>
          <w:color w:val="000000"/>
          <w:spacing w:val="2"/>
        </w:rPr>
        <w:t>Поныровского района Курской области</w:t>
      </w:r>
    </w:p>
    <w:p w:rsidR="00E15AC7" w:rsidRPr="00E15AC7" w:rsidRDefault="00E15AC7" w:rsidP="00E15AC7">
      <w:pPr>
        <w:spacing w:after="0" w:line="240" w:lineRule="auto"/>
        <w:rPr>
          <w:rFonts w:ascii="Times New Roman" w:hAnsi="Times New Roman"/>
          <w:shadow/>
          <w:color w:val="000000"/>
          <w:spacing w:val="2"/>
          <w:sz w:val="36"/>
          <w:szCs w:val="36"/>
        </w:rPr>
      </w:pPr>
    </w:p>
    <w:p w:rsidR="008A06DC" w:rsidRDefault="008A06DC" w:rsidP="008A06DC">
      <w:pPr>
        <w:spacing w:after="0" w:line="240" w:lineRule="auto"/>
        <w:jc w:val="center"/>
        <w:rPr>
          <w:rFonts w:ascii="Times New Roman" w:hAnsi="Times New Roman"/>
          <w:color w:val="660066"/>
          <w:spacing w:val="2"/>
          <w:sz w:val="28"/>
          <w:szCs w:val="28"/>
        </w:rPr>
      </w:pPr>
    </w:p>
    <w:p w:rsidR="00E15AC7" w:rsidRDefault="008A06DC" w:rsidP="008A06DC">
      <w:pPr>
        <w:jc w:val="center"/>
        <w:rPr>
          <w:rFonts w:ascii="Times New Roman" w:hAnsi="Times New Roman"/>
          <w:color w:val="660066"/>
          <w:spacing w:val="2"/>
          <w:sz w:val="28"/>
          <w:szCs w:val="28"/>
        </w:rPr>
      </w:pPr>
      <w:r>
        <w:rPr>
          <w:rFonts w:ascii="Times New Roman" w:hAnsi="Times New Roman"/>
          <w:color w:val="660066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15AC7" w:rsidRPr="007A1652" w:rsidRDefault="00E15AC7" w:rsidP="008A06DC">
      <w:pPr>
        <w:jc w:val="center"/>
        <w:rPr>
          <w:rFonts w:ascii="Times New Roman" w:hAnsi="Times New Roman"/>
          <w:color w:val="660066"/>
          <w:spacing w:val="2"/>
          <w:sz w:val="28"/>
          <w:szCs w:val="28"/>
        </w:rPr>
      </w:pPr>
    </w:p>
    <w:p w:rsidR="00B26EF0" w:rsidRDefault="00B26EF0" w:rsidP="00802937">
      <w:pPr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B26EF0" w:rsidRDefault="00B26EF0" w:rsidP="00802937">
      <w:pPr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30236E" w:rsidRPr="0030236E" w:rsidRDefault="0030236E" w:rsidP="0030236E">
      <w:pPr>
        <w:spacing w:before="0"/>
        <w:jc w:val="center"/>
        <w:rPr>
          <w:rFonts w:ascii="Times New Roman" w:eastAsia="Calibri" w:hAnsi="Times New Roman"/>
          <w:b/>
          <w:spacing w:val="2"/>
          <w:sz w:val="28"/>
          <w:szCs w:val="28"/>
          <w:lang w:eastAsia="en-US"/>
        </w:rPr>
      </w:pPr>
    </w:p>
    <w:p w:rsidR="00B26EF0" w:rsidRDefault="00B26EF0" w:rsidP="004633C0">
      <w:pPr>
        <w:jc w:val="center"/>
        <w:rPr>
          <w:rFonts w:eastAsia="Calibri"/>
          <w:sz w:val="22"/>
          <w:szCs w:val="22"/>
          <w:lang w:eastAsia="en-US"/>
        </w:rPr>
      </w:pPr>
    </w:p>
    <w:p w:rsidR="008C71DC" w:rsidRDefault="008C71DC" w:rsidP="004633C0">
      <w:pPr>
        <w:jc w:val="center"/>
        <w:rPr>
          <w:rFonts w:eastAsia="Calibri"/>
          <w:sz w:val="22"/>
          <w:szCs w:val="22"/>
          <w:lang w:eastAsia="en-US"/>
        </w:rPr>
      </w:pPr>
    </w:p>
    <w:p w:rsidR="008C71DC" w:rsidRDefault="008C71DC" w:rsidP="004633C0">
      <w:pPr>
        <w:jc w:val="center"/>
        <w:rPr>
          <w:rFonts w:eastAsia="Calibri"/>
          <w:sz w:val="22"/>
          <w:szCs w:val="22"/>
          <w:lang w:eastAsia="en-US"/>
        </w:rPr>
      </w:pPr>
    </w:p>
    <w:p w:rsidR="008C71DC" w:rsidRDefault="008C71DC" w:rsidP="004633C0">
      <w:pPr>
        <w:jc w:val="center"/>
        <w:rPr>
          <w:rFonts w:eastAsia="Calibri"/>
          <w:sz w:val="22"/>
          <w:szCs w:val="22"/>
          <w:lang w:eastAsia="en-US"/>
        </w:rPr>
      </w:pPr>
    </w:p>
    <w:p w:rsidR="004633C0" w:rsidRDefault="004633C0" w:rsidP="004633C0">
      <w:pPr>
        <w:jc w:val="center"/>
        <w:rPr>
          <w:rFonts w:eastAsia="Calibri"/>
          <w:sz w:val="22"/>
          <w:szCs w:val="22"/>
          <w:lang w:eastAsia="en-US"/>
        </w:rPr>
      </w:pPr>
    </w:p>
    <w:p w:rsidR="004633C0" w:rsidRPr="004633C0" w:rsidRDefault="004633C0" w:rsidP="004633C0">
      <w:pPr>
        <w:jc w:val="center"/>
        <w:rPr>
          <w:rFonts w:eastAsia="Calibri"/>
          <w:sz w:val="22"/>
          <w:szCs w:val="22"/>
          <w:lang w:eastAsia="en-US"/>
        </w:rPr>
      </w:pPr>
    </w:p>
    <w:p w:rsidR="002956AF" w:rsidRPr="002956AF" w:rsidRDefault="002956AF" w:rsidP="002956AF">
      <w:pPr>
        <w:spacing w:before="0"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956AF">
        <w:rPr>
          <w:rFonts w:ascii="Times New Roman" w:eastAsia="+mn-ea" w:hAnsi="Times New Roman"/>
          <w:b/>
          <w:bCs/>
          <w:i/>
          <w:iCs/>
          <w:shadow/>
          <w:color w:val="000000"/>
          <w:kern w:val="24"/>
          <w:sz w:val="70"/>
          <w:szCs w:val="70"/>
        </w:rPr>
        <w:lastRenderedPageBreak/>
        <w:t>УЧАСТИЕ ГРАЖДАН В ОБСУЖДЕНИИ ПР</w:t>
      </w:r>
      <w:r w:rsidRPr="002956AF">
        <w:rPr>
          <w:rFonts w:ascii="Times New Roman" w:eastAsia="+mn-ea" w:hAnsi="Times New Roman"/>
          <w:b/>
          <w:bCs/>
          <w:i/>
          <w:iCs/>
          <w:shadow/>
          <w:color w:val="000000"/>
          <w:kern w:val="24"/>
          <w:sz w:val="70"/>
          <w:szCs w:val="70"/>
        </w:rPr>
        <w:t>О</w:t>
      </w:r>
      <w:r w:rsidRPr="002956AF">
        <w:rPr>
          <w:rFonts w:ascii="Times New Roman" w:eastAsia="+mn-ea" w:hAnsi="Times New Roman"/>
          <w:b/>
          <w:bCs/>
          <w:i/>
          <w:iCs/>
          <w:shadow/>
          <w:color w:val="000000"/>
          <w:kern w:val="24"/>
          <w:sz w:val="70"/>
          <w:szCs w:val="70"/>
        </w:rPr>
        <w:t>ЕКТА БЮДЖЕТА</w:t>
      </w:r>
      <w:r>
        <w:rPr>
          <w:rFonts w:ascii="Times New Roman" w:eastAsia="+mn-ea" w:hAnsi="Times New Roman"/>
          <w:b/>
          <w:bCs/>
          <w:i/>
          <w:iCs/>
          <w:shadow/>
          <w:color w:val="000000"/>
          <w:kern w:val="24"/>
          <w:sz w:val="70"/>
          <w:szCs w:val="70"/>
        </w:rPr>
        <w:t xml:space="preserve"> </w:t>
      </w:r>
      <w:r w:rsidR="0022721B">
        <w:rPr>
          <w:rFonts w:ascii="Times New Roman" w:eastAsia="+mn-ea" w:hAnsi="Times New Roman"/>
          <w:b/>
          <w:bCs/>
          <w:i/>
          <w:iCs/>
          <w:shadow/>
          <w:color w:val="000000"/>
          <w:kern w:val="24"/>
          <w:sz w:val="70"/>
          <w:szCs w:val="70"/>
        </w:rPr>
        <w:t xml:space="preserve">ПЕРВОМАЙСКОГО </w:t>
      </w:r>
      <w:r w:rsidR="002E35D9">
        <w:rPr>
          <w:rFonts w:ascii="Times New Roman" w:eastAsia="+mn-ea" w:hAnsi="Times New Roman"/>
          <w:b/>
          <w:bCs/>
          <w:i/>
          <w:iCs/>
          <w:shadow/>
          <w:color w:val="000000"/>
          <w:kern w:val="24"/>
          <w:sz w:val="70"/>
          <w:szCs w:val="70"/>
        </w:rPr>
        <w:t>СЕЛЬС</w:t>
      </w:r>
      <w:r w:rsidR="002E35D9">
        <w:rPr>
          <w:rFonts w:ascii="Times New Roman" w:eastAsia="+mn-ea" w:hAnsi="Times New Roman"/>
          <w:b/>
          <w:bCs/>
          <w:i/>
          <w:iCs/>
          <w:shadow/>
          <w:color w:val="000000"/>
          <w:kern w:val="24"/>
          <w:sz w:val="70"/>
          <w:szCs w:val="70"/>
        </w:rPr>
        <w:t>О</w:t>
      </w:r>
      <w:r w:rsidR="002E35D9">
        <w:rPr>
          <w:rFonts w:ascii="Times New Roman" w:eastAsia="+mn-ea" w:hAnsi="Times New Roman"/>
          <w:b/>
          <w:bCs/>
          <w:i/>
          <w:iCs/>
          <w:shadow/>
          <w:color w:val="000000"/>
          <w:kern w:val="24"/>
          <w:sz w:val="70"/>
          <w:szCs w:val="70"/>
        </w:rPr>
        <w:t xml:space="preserve">ВЕТА </w:t>
      </w:r>
      <w:r>
        <w:rPr>
          <w:rFonts w:ascii="Times New Roman" w:eastAsia="+mn-ea" w:hAnsi="Times New Roman"/>
          <w:b/>
          <w:bCs/>
          <w:i/>
          <w:iCs/>
          <w:shadow/>
          <w:color w:val="000000"/>
          <w:kern w:val="24"/>
          <w:sz w:val="70"/>
          <w:szCs w:val="70"/>
        </w:rPr>
        <w:t>ПОНЫРОВСКОГО РАЙОНА КУРСКОЙ ОБЛАСТИ</w:t>
      </w:r>
    </w:p>
    <w:p w:rsidR="002956AF" w:rsidRDefault="002956AF" w:rsidP="0030236E">
      <w:pPr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tbl>
      <w:tblPr>
        <w:tblW w:w="15879" w:type="dxa"/>
        <w:tblCellMar>
          <w:left w:w="0" w:type="dxa"/>
          <w:right w:w="0" w:type="dxa"/>
        </w:tblCellMar>
        <w:tblLook w:val="0420"/>
      </w:tblPr>
      <w:tblGrid>
        <w:gridCol w:w="7480"/>
        <w:gridCol w:w="8399"/>
      </w:tblGrid>
      <w:tr w:rsidR="002956AF" w:rsidRPr="002956AF" w:rsidTr="002956AF">
        <w:trPr>
          <w:trHeight w:val="2154"/>
        </w:trPr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6AF" w:rsidRPr="002956AF" w:rsidRDefault="002956AF" w:rsidP="002956AF">
            <w:pPr>
              <w:spacing w:before="0"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956AF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t>Когда проводятся публичные слуш</w:t>
            </w:r>
            <w:r w:rsidRPr="002956AF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t>а</w:t>
            </w:r>
            <w:r w:rsidRPr="002956AF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t>ния?</w:t>
            </w:r>
          </w:p>
        </w:tc>
        <w:tc>
          <w:tcPr>
            <w:tcW w:w="8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6AF" w:rsidRPr="002956AF" w:rsidRDefault="002956AF" w:rsidP="002956AF">
            <w:pPr>
              <w:numPr>
                <w:ilvl w:val="0"/>
                <w:numId w:val="9"/>
              </w:numPr>
              <w:tabs>
                <w:tab w:val="clear" w:pos="1777"/>
                <w:tab w:val="num" w:pos="313"/>
              </w:tabs>
              <w:spacing w:before="0" w:after="0"/>
              <w:ind w:left="313"/>
              <w:contextualSpacing/>
              <w:jc w:val="both"/>
              <w:rPr>
                <w:rFonts w:ascii="Arial" w:hAnsi="Arial" w:cs="Arial"/>
                <w:sz w:val="34"/>
                <w:szCs w:val="36"/>
              </w:rPr>
            </w:pP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При рассмотрении проекта 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решения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 о бюджете на очередной финансовый год и на плановый период;</w:t>
            </w:r>
          </w:p>
          <w:p w:rsidR="002956AF" w:rsidRPr="002956AF" w:rsidRDefault="002956AF" w:rsidP="002956AF">
            <w:pPr>
              <w:numPr>
                <w:ilvl w:val="0"/>
                <w:numId w:val="9"/>
              </w:numPr>
              <w:tabs>
                <w:tab w:val="clear" w:pos="1777"/>
                <w:tab w:val="num" w:pos="313"/>
              </w:tabs>
              <w:spacing w:before="0" w:after="0"/>
              <w:ind w:left="313"/>
              <w:contextualSpacing/>
              <w:jc w:val="both"/>
              <w:rPr>
                <w:rFonts w:ascii="Arial" w:hAnsi="Arial" w:cs="Arial"/>
                <w:sz w:val="34"/>
                <w:szCs w:val="36"/>
              </w:rPr>
            </w:pP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При рассмотрении проекта 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решения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 об исполнении бюджета за отчетный период</w:t>
            </w:r>
          </w:p>
        </w:tc>
      </w:tr>
      <w:tr w:rsidR="002956AF" w:rsidRPr="002956AF" w:rsidTr="002956AF">
        <w:trPr>
          <w:trHeight w:val="1540"/>
        </w:trPr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6AF" w:rsidRPr="002956AF" w:rsidRDefault="002956AF" w:rsidP="002956AF">
            <w:pPr>
              <w:spacing w:before="0"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956AF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t>Как информируются граждане о пров</w:t>
            </w:r>
            <w:r w:rsidRPr="002956AF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t>е</w:t>
            </w:r>
            <w:r w:rsidRPr="002956AF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t>дении публичных слушаний?</w:t>
            </w:r>
          </w:p>
        </w:tc>
        <w:tc>
          <w:tcPr>
            <w:tcW w:w="8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6AF" w:rsidRPr="002956AF" w:rsidRDefault="002956AF" w:rsidP="002956AF">
            <w:pPr>
              <w:spacing w:before="0"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Извещение о проведении публичных слушаний</w:t>
            </w:r>
          </w:p>
          <w:p w:rsidR="002956AF" w:rsidRPr="00B20992" w:rsidRDefault="002956AF" w:rsidP="002956AF">
            <w:pPr>
              <w:spacing w:before="0"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размещается на официальном сайте 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Администрации </w:t>
            </w:r>
            <w:r w:rsidR="0022721B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Первомайского </w:t>
            </w:r>
            <w:r w:rsidR="002E35D9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сельсовета 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Поныровского района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Ку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р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ской области 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в сети 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«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Интернет»</w:t>
            </w:r>
            <w:r w:rsidR="00B20992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 </w:t>
            </w:r>
            <w:hyperlink r:id="rId35" w:tgtFrame="_blank" w:history="1">
              <w:r w:rsidR="00B20992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1-maiskoe.gosuslugi.ru</w:t>
              </w:r>
            </w:hyperlink>
          </w:p>
        </w:tc>
      </w:tr>
      <w:tr w:rsidR="002956AF" w:rsidRPr="002956AF" w:rsidTr="002956AF">
        <w:trPr>
          <w:trHeight w:val="1510"/>
        </w:trPr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6AF" w:rsidRPr="002956AF" w:rsidRDefault="002956AF" w:rsidP="002956AF">
            <w:pPr>
              <w:spacing w:before="0"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956AF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t>Кто может принять участие в пу</w:t>
            </w:r>
            <w:r w:rsidRPr="002956AF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t>б</w:t>
            </w:r>
            <w:r w:rsidRPr="002956AF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t>личных слушаниях?</w:t>
            </w:r>
          </w:p>
        </w:tc>
        <w:tc>
          <w:tcPr>
            <w:tcW w:w="8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6AF" w:rsidRPr="002956AF" w:rsidRDefault="002956AF" w:rsidP="002956AF">
            <w:pPr>
              <w:spacing w:before="0"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Публичные слушания носят открытый характер. Пр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и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нять участие может любой желающий</w:t>
            </w:r>
          </w:p>
        </w:tc>
      </w:tr>
      <w:tr w:rsidR="002956AF" w:rsidRPr="002956AF" w:rsidTr="002956AF">
        <w:trPr>
          <w:trHeight w:val="2517"/>
        </w:trPr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6AF" w:rsidRPr="002956AF" w:rsidRDefault="002956AF" w:rsidP="002956AF">
            <w:pPr>
              <w:spacing w:before="0"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956AF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lastRenderedPageBreak/>
              <w:t>Результат публичных слушаний</w:t>
            </w:r>
          </w:p>
        </w:tc>
        <w:tc>
          <w:tcPr>
            <w:tcW w:w="8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6AF" w:rsidRPr="002956AF" w:rsidRDefault="002956AF" w:rsidP="002E35D9">
            <w:pPr>
              <w:spacing w:before="0"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Оформляется протокол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 публичных слушаний с учетом высказанных 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участниками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 рекомендаций и предлож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е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ний. 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Протокол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 направляется в 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Собрание </w:t>
            </w:r>
            <w:r w:rsidR="002E35D9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Депутатов </w:t>
            </w:r>
            <w:r w:rsidR="0022721B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Первомайского </w:t>
            </w:r>
            <w:r w:rsidR="002E35D9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сельсовета 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Поныровского района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 Ку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р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ской области, размещается на официальном сайте А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д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министрации </w:t>
            </w:r>
            <w:r w:rsidR="0022721B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Первомайского </w:t>
            </w:r>
            <w:r w:rsidR="002E35D9" w:rsidRPr="002E35D9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сельсовета 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Поныровского района Курской области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 в сети «</w:t>
            </w: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Интернет»</w:t>
            </w:r>
            <w:r w:rsidR="00B20992">
              <w:t xml:space="preserve"> </w:t>
            </w:r>
            <w:hyperlink r:id="rId36" w:tgtFrame="_blank" w:history="1">
              <w:r w:rsidR="00B20992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1-maiskoe.gosuslugi.ru</w:t>
              </w:r>
            </w:hyperlink>
          </w:p>
        </w:tc>
      </w:tr>
      <w:tr w:rsidR="002956AF" w:rsidRPr="002956AF" w:rsidTr="002956AF">
        <w:trPr>
          <w:trHeight w:val="1888"/>
        </w:trPr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6AF" w:rsidRPr="002956AF" w:rsidRDefault="002956AF" w:rsidP="002956AF">
            <w:pPr>
              <w:spacing w:before="0"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956AF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  <w:t>Где можно получить дополнительную информацию о публичных слушаниях?</w:t>
            </w:r>
          </w:p>
        </w:tc>
        <w:tc>
          <w:tcPr>
            <w:tcW w:w="8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6AF" w:rsidRPr="002956AF" w:rsidRDefault="002E35D9" w:rsidP="00CC602F">
            <w:pPr>
              <w:spacing w:before="0"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Администрации </w:t>
            </w:r>
            <w:r w:rsidR="0022721B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Первомайского </w:t>
            </w:r>
            <w:r w:rsidRPr="002E35D9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сельсовета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 </w:t>
            </w:r>
            <w:r w:rsid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Поныро</w:t>
            </w:r>
            <w:r w:rsid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в</w:t>
            </w:r>
            <w:r w:rsid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ского района Курской области</w:t>
            </w:r>
            <w:r w:rsidR="002956AF"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 по адресу: 30</w:t>
            </w:r>
            <w:r w:rsid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6</w:t>
            </w:r>
            <w:r w:rsidR="002956AF"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0</w:t>
            </w:r>
            <w:r w:rsidR="00CC602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07</w:t>
            </w:r>
            <w:r w:rsidR="002956AF"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, Ку</w:t>
            </w:r>
            <w:r w:rsidR="002956AF"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р</w:t>
            </w:r>
            <w:r w:rsidR="002956AF"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ск</w:t>
            </w:r>
            <w:r w:rsid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ая область, 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Поныровский район, с. </w:t>
            </w:r>
            <w:r w:rsidR="00CC602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Первомайское</w:t>
            </w:r>
            <w:r w:rsidR="002956AF" w:rsidRPr="002956A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 xml:space="preserve"> и по электронной почте – </w:t>
            </w:r>
            <w:r w:rsidR="00CC602F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  <w:lang w:val="en-US"/>
              </w:rPr>
              <w:t>pervomaiskijcc</w:t>
            </w:r>
            <w:r w:rsidRPr="002E35D9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@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  <w:lang w:val="en-US"/>
              </w:rPr>
              <w:t>yandex</w:t>
            </w:r>
            <w:r w:rsidRPr="002E35D9"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</w:rPr>
              <w:t>.</w:t>
            </w:r>
            <w:r>
              <w:rPr>
                <w:rFonts w:ascii="Times New Roman" w:eastAsia="Calibri" w:hAnsi="Times New Roman"/>
                <w:color w:val="000000"/>
                <w:kern w:val="24"/>
                <w:sz w:val="34"/>
                <w:szCs w:val="34"/>
                <w:lang w:val="en-US"/>
              </w:rPr>
              <w:t>ru</w:t>
            </w:r>
          </w:p>
        </w:tc>
      </w:tr>
    </w:tbl>
    <w:p w:rsidR="009A3A78" w:rsidRPr="009327EE" w:rsidRDefault="009A3A78" w:rsidP="0080293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  <w:sectPr w:rsidR="009A3A78" w:rsidRPr="009327EE" w:rsidSect="00E15AC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8762F" w:rsidRDefault="0078762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84F" w:rsidRDefault="0077784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84F" w:rsidRDefault="0077784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84F" w:rsidRDefault="0077784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FED" w:rsidRDefault="002E35D9" w:rsidP="002E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Контактная информация:</w:t>
      </w:r>
    </w:p>
    <w:p w:rsidR="002E35D9" w:rsidRDefault="002E35D9" w:rsidP="002E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Глава администрации </w:t>
      </w:r>
      <w:r w:rsidR="0022721B">
        <w:rPr>
          <w:rFonts w:ascii="Times New Roman" w:hAnsi="Times New Roman"/>
          <w:sz w:val="36"/>
          <w:szCs w:val="36"/>
        </w:rPr>
        <w:t xml:space="preserve">Первомайского </w:t>
      </w:r>
      <w:r>
        <w:rPr>
          <w:rFonts w:ascii="Times New Roman" w:hAnsi="Times New Roman"/>
          <w:sz w:val="36"/>
          <w:szCs w:val="36"/>
        </w:rPr>
        <w:t>сельсовета</w:t>
      </w:r>
    </w:p>
    <w:p w:rsidR="002E35D9" w:rsidRPr="002E35D9" w:rsidRDefault="002E35D9" w:rsidP="002E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Поныровского района Курской области </w:t>
      </w:r>
    </w:p>
    <w:p w:rsidR="00E9641E" w:rsidRPr="00CC602F" w:rsidRDefault="00CC602F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Анпилогова Галина Алексеевна</w:t>
      </w:r>
    </w:p>
    <w:p w:rsidR="00FD7CFB" w:rsidRPr="0077784F" w:rsidRDefault="00FD7CFB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График раб</w:t>
      </w:r>
      <w:r w:rsidR="00665FED">
        <w:rPr>
          <w:rFonts w:ascii="Times New Roman" w:hAnsi="Times New Roman"/>
          <w:sz w:val="36"/>
          <w:szCs w:val="36"/>
        </w:rPr>
        <w:t xml:space="preserve">оты с </w:t>
      </w:r>
      <w:r w:rsidR="00E9641E">
        <w:rPr>
          <w:rFonts w:ascii="Times New Roman" w:hAnsi="Times New Roman"/>
          <w:sz w:val="36"/>
          <w:szCs w:val="36"/>
        </w:rPr>
        <w:t>9</w:t>
      </w:r>
      <w:r w:rsidR="00665FED">
        <w:rPr>
          <w:rFonts w:ascii="Times New Roman" w:hAnsi="Times New Roman"/>
          <w:sz w:val="36"/>
          <w:szCs w:val="36"/>
        </w:rPr>
        <w:t>-</w:t>
      </w:r>
      <w:r w:rsidR="00B90194">
        <w:rPr>
          <w:rFonts w:ascii="Times New Roman" w:hAnsi="Times New Roman"/>
          <w:sz w:val="36"/>
          <w:szCs w:val="36"/>
        </w:rPr>
        <w:t>0</w:t>
      </w:r>
      <w:r w:rsidR="00665FED">
        <w:rPr>
          <w:rFonts w:ascii="Times New Roman" w:hAnsi="Times New Roman"/>
          <w:sz w:val="36"/>
          <w:szCs w:val="36"/>
        </w:rPr>
        <w:t>0 до 1</w:t>
      </w:r>
      <w:r w:rsidR="002E35D9" w:rsidRPr="002E35D9">
        <w:rPr>
          <w:rFonts w:ascii="Times New Roman" w:hAnsi="Times New Roman"/>
          <w:sz w:val="36"/>
          <w:szCs w:val="36"/>
        </w:rPr>
        <w:t>7</w:t>
      </w:r>
      <w:r w:rsidR="0005157A">
        <w:rPr>
          <w:rFonts w:ascii="Times New Roman" w:hAnsi="Times New Roman"/>
          <w:sz w:val="36"/>
          <w:szCs w:val="36"/>
        </w:rPr>
        <w:t>-</w:t>
      </w:r>
      <w:r w:rsidR="00B90194">
        <w:rPr>
          <w:rFonts w:ascii="Times New Roman" w:hAnsi="Times New Roman"/>
          <w:sz w:val="36"/>
          <w:szCs w:val="36"/>
        </w:rPr>
        <w:t>0</w:t>
      </w:r>
      <w:r w:rsidR="00665FED">
        <w:rPr>
          <w:rFonts w:ascii="Times New Roman" w:hAnsi="Times New Roman"/>
          <w:sz w:val="36"/>
          <w:szCs w:val="36"/>
        </w:rPr>
        <w:t>0, перерыв с 1</w:t>
      </w:r>
      <w:r w:rsidR="00E9641E">
        <w:rPr>
          <w:rFonts w:ascii="Times New Roman" w:hAnsi="Times New Roman"/>
          <w:sz w:val="36"/>
          <w:szCs w:val="36"/>
        </w:rPr>
        <w:t>3</w:t>
      </w:r>
      <w:r w:rsidR="00665FED">
        <w:rPr>
          <w:rFonts w:ascii="Times New Roman" w:hAnsi="Times New Roman"/>
          <w:sz w:val="36"/>
          <w:szCs w:val="36"/>
        </w:rPr>
        <w:t>-00 до 1</w:t>
      </w:r>
      <w:r w:rsidR="00E9641E"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2E35D9" w:rsidRDefault="0005157A" w:rsidP="002E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665FED">
        <w:rPr>
          <w:rFonts w:ascii="Times New Roman" w:hAnsi="Times New Roman"/>
          <w:sz w:val="36"/>
          <w:szCs w:val="36"/>
        </w:rPr>
        <w:t xml:space="preserve">Адрес:  </w:t>
      </w:r>
      <w:r w:rsidR="002E35D9" w:rsidRPr="002E35D9">
        <w:rPr>
          <w:rFonts w:ascii="Times New Roman" w:hAnsi="Times New Roman"/>
          <w:sz w:val="36"/>
          <w:szCs w:val="36"/>
        </w:rPr>
        <w:t>3060</w:t>
      </w:r>
      <w:r w:rsidR="00CC602F">
        <w:rPr>
          <w:rFonts w:ascii="Times New Roman" w:hAnsi="Times New Roman"/>
          <w:sz w:val="36"/>
          <w:szCs w:val="36"/>
        </w:rPr>
        <w:t>07</w:t>
      </w:r>
      <w:r w:rsidR="002E35D9" w:rsidRPr="002E35D9">
        <w:rPr>
          <w:rFonts w:ascii="Times New Roman" w:hAnsi="Times New Roman"/>
          <w:sz w:val="36"/>
          <w:szCs w:val="36"/>
        </w:rPr>
        <w:t>, Курская область, Поныровский район, с.</w:t>
      </w:r>
      <w:r w:rsidR="00CC602F">
        <w:rPr>
          <w:rFonts w:ascii="Times New Roman" w:hAnsi="Times New Roman"/>
          <w:sz w:val="36"/>
          <w:szCs w:val="36"/>
        </w:rPr>
        <w:t>Первомайское</w:t>
      </w:r>
    </w:p>
    <w:p w:rsidR="00FD7CFB" w:rsidRPr="002E35D9" w:rsidRDefault="00E36EAA" w:rsidP="002E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77784F">
        <w:rPr>
          <w:rFonts w:ascii="Times New Roman" w:hAnsi="Times New Roman"/>
          <w:sz w:val="36"/>
          <w:szCs w:val="36"/>
        </w:rPr>
        <w:t>Т</w:t>
      </w:r>
      <w:r w:rsidR="00FD7CFB" w:rsidRPr="0077784F">
        <w:rPr>
          <w:rFonts w:ascii="Times New Roman" w:hAnsi="Times New Roman"/>
          <w:sz w:val="36"/>
          <w:szCs w:val="36"/>
        </w:rPr>
        <w:t>ел</w:t>
      </w:r>
      <w:r w:rsidRPr="0077784F">
        <w:rPr>
          <w:rFonts w:ascii="Times New Roman" w:hAnsi="Times New Roman"/>
          <w:sz w:val="36"/>
          <w:szCs w:val="36"/>
        </w:rPr>
        <w:t xml:space="preserve">ефоны </w:t>
      </w:r>
      <w:r w:rsidR="00665FED">
        <w:rPr>
          <w:rFonts w:ascii="Times New Roman" w:hAnsi="Times New Roman"/>
          <w:sz w:val="36"/>
          <w:szCs w:val="36"/>
        </w:rPr>
        <w:t xml:space="preserve"> 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(8</w:t>
      </w:r>
      <w:r w:rsidR="00B90194">
        <w:rPr>
          <w:rFonts w:ascii="Times New Roman" w:hAnsi="Times New Roman"/>
          <w:color w:val="1F497D"/>
          <w:sz w:val="36"/>
          <w:szCs w:val="36"/>
        </w:rPr>
        <w:t> 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471</w:t>
      </w:r>
      <w:r w:rsidR="00B90194">
        <w:rPr>
          <w:rFonts w:ascii="Times New Roman" w:hAnsi="Times New Roman"/>
          <w:color w:val="1F497D"/>
          <w:sz w:val="36"/>
          <w:szCs w:val="36"/>
        </w:rPr>
        <w:t xml:space="preserve"> </w:t>
      </w:r>
      <w:r w:rsidR="00E9641E">
        <w:rPr>
          <w:rFonts w:ascii="Times New Roman" w:hAnsi="Times New Roman"/>
          <w:color w:val="1F497D"/>
          <w:sz w:val="36"/>
          <w:szCs w:val="36"/>
        </w:rPr>
        <w:t>35</w:t>
      </w:r>
      <w:r w:rsidR="00FD7CFB" w:rsidRPr="003B121E">
        <w:rPr>
          <w:rFonts w:ascii="Times New Roman" w:hAnsi="Times New Roman"/>
          <w:color w:val="1F497D"/>
          <w:sz w:val="36"/>
          <w:szCs w:val="36"/>
        </w:rPr>
        <w:t>)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 xml:space="preserve"> </w:t>
      </w:r>
      <w:r w:rsidR="002E35D9">
        <w:rPr>
          <w:rFonts w:ascii="Times New Roman" w:hAnsi="Times New Roman"/>
          <w:color w:val="1F497D"/>
          <w:sz w:val="36"/>
          <w:szCs w:val="36"/>
          <w:lang w:val="en-US"/>
        </w:rPr>
        <w:t>3-</w:t>
      </w:r>
      <w:r w:rsidR="00CC602F">
        <w:rPr>
          <w:rFonts w:ascii="Times New Roman" w:hAnsi="Times New Roman"/>
          <w:color w:val="1F497D"/>
          <w:sz w:val="36"/>
          <w:szCs w:val="36"/>
        </w:rPr>
        <w:t>62</w:t>
      </w:r>
      <w:r w:rsidR="002E35D9">
        <w:rPr>
          <w:rFonts w:ascii="Times New Roman" w:hAnsi="Times New Roman"/>
          <w:color w:val="1F497D"/>
          <w:sz w:val="36"/>
          <w:szCs w:val="36"/>
          <w:lang w:val="en-US"/>
        </w:rPr>
        <w:t>-</w:t>
      </w:r>
      <w:r w:rsidR="00CC602F">
        <w:rPr>
          <w:rFonts w:ascii="Times New Roman" w:hAnsi="Times New Roman"/>
          <w:color w:val="1F497D"/>
          <w:sz w:val="36"/>
          <w:szCs w:val="36"/>
        </w:rPr>
        <w:t>23</w:t>
      </w:r>
      <w:r w:rsidR="00665FED">
        <w:rPr>
          <w:rFonts w:ascii="Times New Roman" w:hAnsi="Times New Roman"/>
          <w:sz w:val="36"/>
          <w:szCs w:val="36"/>
        </w:rPr>
        <w:t xml:space="preserve">, факс  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(8</w:t>
      </w:r>
      <w:r w:rsidR="00B90194">
        <w:rPr>
          <w:rFonts w:ascii="Times New Roman" w:hAnsi="Times New Roman"/>
          <w:color w:val="1F497D"/>
          <w:sz w:val="36"/>
          <w:szCs w:val="36"/>
        </w:rPr>
        <w:t> 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471</w:t>
      </w:r>
      <w:r w:rsidR="00B90194">
        <w:rPr>
          <w:rFonts w:ascii="Times New Roman" w:hAnsi="Times New Roman"/>
          <w:color w:val="1F497D"/>
          <w:sz w:val="36"/>
          <w:szCs w:val="36"/>
        </w:rPr>
        <w:t xml:space="preserve"> </w:t>
      </w:r>
      <w:r w:rsidR="00E9641E">
        <w:rPr>
          <w:rFonts w:ascii="Times New Roman" w:hAnsi="Times New Roman"/>
          <w:color w:val="1F497D"/>
          <w:sz w:val="36"/>
          <w:szCs w:val="36"/>
        </w:rPr>
        <w:t>35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 xml:space="preserve">) </w:t>
      </w:r>
      <w:r w:rsidR="002E35D9">
        <w:rPr>
          <w:rFonts w:ascii="Times New Roman" w:hAnsi="Times New Roman"/>
          <w:color w:val="1F497D"/>
          <w:sz w:val="36"/>
          <w:szCs w:val="36"/>
          <w:lang w:val="en-US"/>
        </w:rPr>
        <w:t>3-</w:t>
      </w:r>
      <w:r w:rsidR="00CC602F">
        <w:rPr>
          <w:rFonts w:ascii="Times New Roman" w:hAnsi="Times New Roman"/>
          <w:color w:val="1F497D"/>
          <w:sz w:val="36"/>
          <w:szCs w:val="36"/>
        </w:rPr>
        <w:t>62</w:t>
      </w:r>
      <w:r w:rsidR="002E35D9">
        <w:rPr>
          <w:rFonts w:ascii="Times New Roman" w:hAnsi="Times New Roman"/>
          <w:color w:val="1F497D"/>
          <w:sz w:val="36"/>
          <w:szCs w:val="36"/>
          <w:lang w:val="en-US"/>
        </w:rPr>
        <w:t>-</w:t>
      </w:r>
      <w:r w:rsidR="00CC602F">
        <w:rPr>
          <w:rFonts w:ascii="Times New Roman" w:hAnsi="Times New Roman"/>
          <w:color w:val="1F497D"/>
          <w:sz w:val="36"/>
          <w:szCs w:val="36"/>
        </w:rPr>
        <w:t>2</w:t>
      </w:r>
      <w:r w:rsidR="002E35D9">
        <w:rPr>
          <w:rFonts w:ascii="Times New Roman" w:hAnsi="Times New Roman"/>
          <w:color w:val="1F497D"/>
          <w:sz w:val="36"/>
          <w:szCs w:val="36"/>
          <w:lang w:val="en-US"/>
        </w:rPr>
        <w:t>0</w:t>
      </w:r>
    </w:p>
    <w:sectPr w:rsidR="00FD7CFB" w:rsidRPr="002E35D9" w:rsidSect="00E15A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09" w:rsidRDefault="00640909" w:rsidP="000E427B">
      <w:pPr>
        <w:spacing w:after="0" w:line="240" w:lineRule="auto"/>
      </w:pPr>
      <w:r>
        <w:separator/>
      </w:r>
    </w:p>
  </w:endnote>
  <w:endnote w:type="continuationSeparator" w:id="1">
    <w:p w:rsidR="00640909" w:rsidRDefault="00640909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09" w:rsidRDefault="00640909" w:rsidP="000E427B">
      <w:pPr>
        <w:spacing w:after="0" w:line="240" w:lineRule="auto"/>
      </w:pPr>
      <w:r>
        <w:separator/>
      </w:r>
    </w:p>
  </w:footnote>
  <w:footnote w:type="continuationSeparator" w:id="1">
    <w:p w:rsidR="00640909" w:rsidRDefault="00640909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65861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71110"/>
    <w:multiLevelType w:val="hybridMultilevel"/>
    <w:tmpl w:val="B066C360"/>
    <w:lvl w:ilvl="0" w:tplc="880A9132">
      <w:start w:val="18"/>
      <w:numFmt w:val="bullet"/>
      <w:lvlText w:val=""/>
      <w:lvlJc w:val="left"/>
      <w:pPr>
        <w:ind w:left="10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518F104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6">
    <w:nsid w:val="637D70F9"/>
    <w:multiLevelType w:val="hybridMultilevel"/>
    <w:tmpl w:val="C07617DA"/>
    <w:lvl w:ilvl="0" w:tplc="4D0E92F6">
      <w:start w:val="1"/>
      <w:numFmt w:val="decimal"/>
      <w:lvlText w:val="%1)"/>
      <w:lvlJc w:val="left"/>
      <w:pPr>
        <w:tabs>
          <w:tab w:val="num" w:pos="1777"/>
        </w:tabs>
        <w:ind w:left="1777" w:hanging="360"/>
      </w:pPr>
    </w:lvl>
    <w:lvl w:ilvl="1" w:tplc="5A84FBDE" w:tentative="1">
      <w:start w:val="1"/>
      <w:numFmt w:val="decimal"/>
      <w:lvlText w:val="%2)"/>
      <w:lvlJc w:val="left"/>
      <w:pPr>
        <w:tabs>
          <w:tab w:val="num" w:pos="2497"/>
        </w:tabs>
        <w:ind w:left="2497" w:hanging="360"/>
      </w:pPr>
    </w:lvl>
    <w:lvl w:ilvl="2" w:tplc="380EC244" w:tentative="1">
      <w:start w:val="1"/>
      <w:numFmt w:val="decimal"/>
      <w:lvlText w:val="%3)"/>
      <w:lvlJc w:val="left"/>
      <w:pPr>
        <w:tabs>
          <w:tab w:val="num" w:pos="3217"/>
        </w:tabs>
        <w:ind w:left="3217" w:hanging="360"/>
      </w:pPr>
    </w:lvl>
    <w:lvl w:ilvl="3" w:tplc="5D6EC882" w:tentative="1">
      <w:start w:val="1"/>
      <w:numFmt w:val="decimal"/>
      <w:lvlText w:val="%4)"/>
      <w:lvlJc w:val="left"/>
      <w:pPr>
        <w:tabs>
          <w:tab w:val="num" w:pos="3937"/>
        </w:tabs>
        <w:ind w:left="3937" w:hanging="360"/>
      </w:pPr>
    </w:lvl>
    <w:lvl w:ilvl="4" w:tplc="9FC61712" w:tentative="1">
      <w:start w:val="1"/>
      <w:numFmt w:val="decimal"/>
      <w:lvlText w:val="%5)"/>
      <w:lvlJc w:val="left"/>
      <w:pPr>
        <w:tabs>
          <w:tab w:val="num" w:pos="4657"/>
        </w:tabs>
        <w:ind w:left="4657" w:hanging="360"/>
      </w:pPr>
    </w:lvl>
    <w:lvl w:ilvl="5" w:tplc="7368EDC2" w:tentative="1">
      <w:start w:val="1"/>
      <w:numFmt w:val="decimal"/>
      <w:lvlText w:val="%6)"/>
      <w:lvlJc w:val="left"/>
      <w:pPr>
        <w:tabs>
          <w:tab w:val="num" w:pos="5377"/>
        </w:tabs>
        <w:ind w:left="5377" w:hanging="360"/>
      </w:pPr>
    </w:lvl>
    <w:lvl w:ilvl="6" w:tplc="D1703DCC" w:tentative="1">
      <w:start w:val="1"/>
      <w:numFmt w:val="decimal"/>
      <w:lvlText w:val="%7)"/>
      <w:lvlJc w:val="left"/>
      <w:pPr>
        <w:tabs>
          <w:tab w:val="num" w:pos="6097"/>
        </w:tabs>
        <w:ind w:left="6097" w:hanging="360"/>
      </w:pPr>
    </w:lvl>
    <w:lvl w:ilvl="7" w:tplc="0B74D0C0" w:tentative="1">
      <w:start w:val="1"/>
      <w:numFmt w:val="decimal"/>
      <w:lvlText w:val="%8)"/>
      <w:lvlJc w:val="left"/>
      <w:pPr>
        <w:tabs>
          <w:tab w:val="num" w:pos="6817"/>
        </w:tabs>
        <w:ind w:left="6817" w:hanging="360"/>
      </w:pPr>
    </w:lvl>
    <w:lvl w:ilvl="8" w:tplc="CB342A54" w:tentative="1">
      <w:start w:val="1"/>
      <w:numFmt w:val="decimal"/>
      <w:lvlText w:val="%9)"/>
      <w:lvlJc w:val="left"/>
      <w:pPr>
        <w:tabs>
          <w:tab w:val="num" w:pos="7537"/>
        </w:tabs>
        <w:ind w:left="7537" w:hanging="360"/>
      </w:pPr>
    </w:lvl>
  </w:abstractNum>
  <w:abstractNum w:abstractNumId="7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C2AB5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07"/>
    <w:rsid w:val="00000FB9"/>
    <w:rsid w:val="000031E9"/>
    <w:rsid w:val="0000354F"/>
    <w:rsid w:val="000040BE"/>
    <w:rsid w:val="0000432B"/>
    <w:rsid w:val="00006CDB"/>
    <w:rsid w:val="00012137"/>
    <w:rsid w:val="00012450"/>
    <w:rsid w:val="0001252D"/>
    <w:rsid w:val="00012D52"/>
    <w:rsid w:val="00013711"/>
    <w:rsid w:val="00013740"/>
    <w:rsid w:val="00014780"/>
    <w:rsid w:val="00014904"/>
    <w:rsid w:val="00020199"/>
    <w:rsid w:val="000203FA"/>
    <w:rsid w:val="00021548"/>
    <w:rsid w:val="00021B97"/>
    <w:rsid w:val="00022E18"/>
    <w:rsid w:val="000249E3"/>
    <w:rsid w:val="00025481"/>
    <w:rsid w:val="00025600"/>
    <w:rsid w:val="00025F49"/>
    <w:rsid w:val="0002634E"/>
    <w:rsid w:val="00026A96"/>
    <w:rsid w:val="00027584"/>
    <w:rsid w:val="000300B9"/>
    <w:rsid w:val="0003085F"/>
    <w:rsid w:val="00030FB9"/>
    <w:rsid w:val="00036544"/>
    <w:rsid w:val="00036CE1"/>
    <w:rsid w:val="000406E4"/>
    <w:rsid w:val="000408A2"/>
    <w:rsid w:val="0004258A"/>
    <w:rsid w:val="00042D6A"/>
    <w:rsid w:val="00043207"/>
    <w:rsid w:val="000432E4"/>
    <w:rsid w:val="00043A41"/>
    <w:rsid w:val="00044622"/>
    <w:rsid w:val="000460A1"/>
    <w:rsid w:val="00047625"/>
    <w:rsid w:val="00050ED5"/>
    <w:rsid w:val="0005157A"/>
    <w:rsid w:val="00051C22"/>
    <w:rsid w:val="00051D93"/>
    <w:rsid w:val="00053622"/>
    <w:rsid w:val="00053E54"/>
    <w:rsid w:val="00054533"/>
    <w:rsid w:val="0005478D"/>
    <w:rsid w:val="0005712A"/>
    <w:rsid w:val="00057589"/>
    <w:rsid w:val="000578F2"/>
    <w:rsid w:val="000608E1"/>
    <w:rsid w:val="00060C92"/>
    <w:rsid w:val="00060DAD"/>
    <w:rsid w:val="00061214"/>
    <w:rsid w:val="000614A8"/>
    <w:rsid w:val="0006164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70CE"/>
    <w:rsid w:val="000672C3"/>
    <w:rsid w:val="000672C5"/>
    <w:rsid w:val="0006775A"/>
    <w:rsid w:val="00071C8D"/>
    <w:rsid w:val="00072874"/>
    <w:rsid w:val="00074B49"/>
    <w:rsid w:val="00075979"/>
    <w:rsid w:val="00076652"/>
    <w:rsid w:val="00077AAB"/>
    <w:rsid w:val="000804C4"/>
    <w:rsid w:val="00082B3F"/>
    <w:rsid w:val="00083D07"/>
    <w:rsid w:val="00084B11"/>
    <w:rsid w:val="00086805"/>
    <w:rsid w:val="000875B8"/>
    <w:rsid w:val="000878D5"/>
    <w:rsid w:val="000923D3"/>
    <w:rsid w:val="000925AF"/>
    <w:rsid w:val="00094FDD"/>
    <w:rsid w:val="00096253"/>
    <w:rsid w:val="000972F8"/>
    <w:rsid w:val="000A1940"/>
    <w:rsid w:val="000A19A7"/>
    <w:rsid w:val="000A5FC8"/>
    <w:rsid w:val="000A601F"/>
    <w:rsid w:val="000A7575"/>
    <w:rsid w:val="000A7E3F"/>
    <w:rsid w:val="000B0132"/>
    <w:rsid w:val="000B0623"/>
    <w:rsid w:val="000B0C80"/>
    <w:rsid w:val="000B12E6"/>
    <w:rsid w:val="000B32F4"/>
    <w:rsid w:val="000B3D67"/>
    <w:rsid w:val="000B4093"/>
    <w:rsid w:val="000B5380"/>
    <w:rsid w:val="000B648D"/>
    <w:rsid w:val="000B7364"/>
    <w:rsid w:val="000B7596"/>
    <w:rsid w:val="000C24B9"/>
    <w:rsid w:val="000C589B"/>
    <w:rsid w:val="000C6EE5"/>
    <w:rsid w:val="000D0ED6"/>
    <w:rsid w:val="000D277B"/>
    <w:rsid w:val="000D2D61"/>
    <w:rsid w:val="000D49E7"/>
    <w:rsid w:val="000D5159"/>
    <w:rsid w:val="000D6EED"/>
    <w:rsid w:val="000E32CD"/>
    <w:rsid w:val="000E427B"/>
    <w:rsid w:val="000E53F4"/>
    <w:rsid w:val="000E65FB"/>
    <w:rsid w:val="000E6A95"/>
    <w:rsid w:val="000E6C33"/>
    <w:rsid w:val="000E6F97"/>
    <w:rsid w:val="000F0A1D"/>
    <w:rsid w:val="000F10C5"/>
    <w:rsid w:val="000F2178"/>
    <w:rsid w:val="000F3845"/>
    <w:rsid w:val="000F419A"/>
    <w:rsid w:val="000F600A"/>
    <w:rsid w:val="000F70BA"/>
    <w:rsid w:val="000F74C7"/>
    <w:rsid w:val="00100058"/>
    <w:rsid w:val="00100812"/>
    <w:rsid w:val="001010AD"/>
    <w:rsid w:val="00102FAA"/>
    <w:rsid w:val="0010389A"/>
    <w:rsid w:val="001039AB"/>
    <w:rsid w:val="00103C47"/>
    <w:rsid w:val="00104201"/>
    <w:rsid w:val="00105FFF"/>
    <w:rsid w:val="00107DCB"/>
    <w:rsid w:val="00112197"/>
    <w:rsid w:val="001138F3"/>
    <w:rsid w:val="00113913"/>
    <w:rsid w:val="00116F40"/>
    <w:rsid w:val="00116F61"/>
    <w:rsid w:val="00117282"/>
    <w:rsid w:val="00117C70"/>
    <w:rsid w:val="00117DAF"/>
    <w:rsid w:val="00121219"/>
    <w:rsid w:val="00122DDC"/>
    <w:rsid w:val="001230E6"/>
    <w:rsid w:val="00123F6C"/>
    <w:rsid w:val="00125AFC"/>
    <w:rsid w:val="0012765B"/>
    <w:rsid w:val="001305AF"/>
    <w:rsid w:val="00131996"/>
    <w:rsid w:val="00131B02"/>
    <w:rsid w:val="0013398A"/>
    <w:rsid w:val="00134B98"/>
    <w:rsid w:val="001354F3"/>
    <w:rsid w:val="00135CC6"/>
    <w:rsid w:val="00135F9B"/>
    <w:rsid w:val="00137865"/>
    <w:rsid w:val="00140F1C"/>
    <w:rsid w:val="001417C9"/>
    <w:rsid w:val="00141A4D"/>
    <w:rsid w:val="00143C1B"/>
    <w:rsid w:val="00144A41"/>
    <w:rsid w:val="00144F60"/>
    <w:rsid w:val="00145836"/>
    <w:rsid w:val="00146C42"/>
    <w:rsid w:val="00146C57"/>
    <w:rsid w:val="001478C4"/>
    <w:rsid w:val="001478D4"/>
    <w:rsid w:val="00147F22"/>
    <w:rsid w:val="00147F75"/>
    <w:rsid w:val="00150FAA"/>
    <w:rsid w:val="00152D8E"/>
    <w:rsid w:val="00154327"/>
    <w:rsid w:val="001546CA"/>
    <w:rsid w:val="00155A08"/>
    <w:rsid w:val="00156367"/>
    <w:rsid w:val="001570C5"/>
    <w:rsid w:val="001603EF"/>
    <w:rsid w:val="001604B6"/>
    <w:rsid w:val="00160504"/>
    <w:rsid w:val="00160C2C"/>
    <w:rsid w:val="00160DB5"/>
    <w:rsid w:val="00161AEB"/>
    <w:rsid w:val="00161C4D"/>
    <w:rsid w:val="001625FE"/>
    <w:rsid w:val="001638C0"/>
    <w:rsid w:val="00163DC8"/>
    <w:rsid w:val="00163EEC"/>
    <w:rsid w:val="00164834"/>
    <w:rsid w:val="00164C4C"/>
    <w:rsid w:val="00165026"/>
    <w:rsid w:val="001672D0"/>
    <w:rsid w:val="001710B9"/>
    <w:rsid w:val="00172A9C"/>
    <w:rsid w:val="00173888"/>
    <w:rsid w:val="001743B6"/>
    <w:rsid w:val="0017531C"/>
    <w:rsid w:val="001774CB"/>
    <w:rsid w:val="00177B84"/>
    <w:rsid w:val="00180373"/>
    <w:rsid w:val="001816D8"/>
    <w:rsid w:val="00183BA3"/>
    <w:rsid w:val="00184EFF"/>
    <w:rsid w:val="00184F2B"/>
    <w:rsid w:val="0018683D"/>
    <w:rsid w:val="00186BD5"/>
    <w:rsid w:val="00187065"/>
    <w:rsid w:val="00187254"/>
    <w:rsid w:val="001901C2"/>
    <w:rsid w:val="00190DF8"/>
    <w:rsid w:val="00191A9A"/>
    <w:rsid w:val="001922C6"/>
    <w:rsid w:val="0019329C"/>
    <w:rsid w:val="00195B6D"/>
    <w:rsid w:val="001960F1"/>
    <w:rsid w:val="00197478"/>
    <w:rsid w:val="00197E69"/>
    <w:rsid w:val="001A0405"/>
    <w:rsid w:val="001A11B3"/>
    <w:rsid w:val="001A11F7"/>
    <w:rsid w:val="001A3A71"/>
    <w:rsid w:val="001A5DDE"/>
    <w:rsid w:val="001A6114"/>
    <w:rsid w:val="001A6628"/>
    <w:rsid w:val="001A6C44"/>
    <w:rsid w:val="001A6C83"/>
    <w:rsid w:val="001A7268"/>
    <w:rsid w:val="001A7AE4"/>
    <w:rsid w:val="001A7B8D"/>
    <w:rsid w:val="001A7C6F"/>
    <w:rsid w:val="001B0B83"/>
    <w:rsid w:val="001B2083"/>
    <w:rsid w:val="001B356E"/>
    <w:rsid w:val="001B3763"/>
    <w:rsid w:val="001B4152"/>
    <w:rsid w:val="001B4526"/>
    <w:rsid w:val="001B516D"/>
    <w:rsid w:val="001B5780"/>
    <w:rsid w:val="001B7417"/>
    <w:rsid w:val="001C0043"/>
    <w:rsid w:val="001C011C"/>
    <w:rsid w:val="001C26D5"/>
    <w:rsid w:val="001C2A29"/>
    <w:rsid w:val="001C2AF7"/>
    <w:rsid w:val="001C2D36"/>
    <w:rsid w:val="001C31E2"/>
    <w:rsid w:val="001C3568"/>
    <w:rsid w:val="001C3612"/>
    <w:rsid w:val="001C3D59"/>
    <w:rsid w:val="001C4DBC"/>
    <w:rsid w:val="001C71E2"/>
    <w:rsid w:val="001C7E1A"/>
    <w:rsid w:val="001D07ED"/>
    <w:rsid w:val="001D1914"/>
    <w:rsid w:val="001D191C"/>
    <w:rsid w:val="001D28B3"/>
    <w:rsid w:val="001D32C2"/>
    <w:rsid w:val="001D3372"/>
    <w:rsid w:val="001D33EA"/>
    <w:rsid w:val="001D43E6"/>
    <w:rsid w:val="001D5F58"/>
    <w:rsid w:val="001D6CA1"/>
    <w:rsid w:val="001D7375"/>
    <w:rsid w:val="001D73FD"/>
    <w:rsid w:val="001D78AF"/>
    <w:rsid w:val="001E099F"/>
    <w:rsid w:val="001E0C63"/>
    <w:rsid w:val="001E2369"/>
    <w:rsid w:val="001E2FFB"/>
    <w:rsid w:val="001E3505"/>
    <w:rsid w:val="001E35FB"/>
    <w:rsid w:val="001E7FF6"/>
    <w:rsid w:val="001F03D1"/>
    <w:rsid w:val="001F10D6"/>
    <w:rsid w:val="001F173A"/>
    <w:rsid w:val="001F2085"/>
    <w:rsid w:val="001F2EF6"/>
    <w:rsid w:val="001F7146"/>
    <w:rsid w:val="00200B02"/>
    <w:rsid w:val="00206562"/>
    <w:rsid w:val="002068D8"/>
    <w:rsid w:val="00207FF9"/>
    <w:rsid w:val="002113FE"/>
    <w:rsid w:val="00211933"/>
    <w:rsid w:val="00211CBB"/>
    <w:rsid w:val="00213084"/>
    <w:rsid w:val="0021337A"/>
    <w:rsid w:val="00214299"/>
    <w:rsid w:val="00215750"/>
    <w:rsid w:val="00216342"/>
    <w:rsid w:val="002163BC"/>
    <w:rsid w:val="00217D69"/>
    <w:rsid w:val="002229EE"/>
    <w:rsid w:val="00223202"/>
    <w:rsid w:val="002245CE"/>
    <w:rsid w:val="002257E5"/>
    <w:rsid w:val="0022721B"/>
    <w:rsid w:val="0023170E"/>
    <w:rsid w:val="00232975"/>
    <w:rsid w:val="00233BFE"/>
    <w:rsid w:val="00233D96"/>
    <w:rsid w:val="002342EC"/>
    <w:rsid w:val="00235308"/>
    <w:rsid w:val="002353C6"/>
    <w:rsid w:val="002354E6"/>
    <w:rsid w:val="002371CE"/>
    <w:rsid w:val="00237A70"/>
    <w:rsid w:val="00240EC7"/>
    <w:rsid w:val="00240FBC"/>
    <w:rsid w:val="0024124E"/>
    <w:rsid w:val="002414A4"/>
    <w:rsid w:val="002417FD"/>
    <w:rsid w:val="002419A1"/>
    <w:rsid w:val="00246E32"/>
    <w:rsid w:val="00250324"/>
    <w:rsid w:val="00250D4B"/>
    <w:rsid w:val="00251184"/>
    <w:rsid w:val="00251F3E"/>
    <w:rsid w:val="002523D8"/>
    <w:rsid w:val="00253D61"/>
    <w:rsid w:val="00255350"/>
    <w:rsid w:val="00255D50"/>
    <w:rsid w:val="00256227"/>
    <w:rsid w:val="00256741"/>
    <w:rsid w:val="00263A63"/>
    <w:rsid w:val="002660C7"/>
    <w:rsid w:val="00266673"/>
    <w:rsid w:val="00266775"/>
    <w:rsid w:val="00266E8D"/>
    <w:rsid w:val="0026735A"/>
    <w:rsid w:val="00267E4A"/>
    <w:rsid w:val="0027038D"/>
    <w:rsid w:val="00272376"/>
    <w:rsid w:val="00273BB5"/>
    <w:rsid w:val="00273FC5"/>
    <w:rsid w:val="0027455D"/>
    <w:rsid w:val="00275AF0"/>
    <w:rsid w:val="00276674"/>
    <w:rsid w:val="00276839"/>
    <w:rsid w:val="002810A5"/>
    <w:rsid w:val="0028195E"/>
    <w:rsid w:val="00282CD0"/>
    <w:rsid w:val="00283919"/>
    <w:rsid w:val="00283AC4"/>
    <w:rsid w:val="002845F1"/>
    <w:rsid w:val="002847AD"/>
    <w:rsid w:val="00286534"/>
    <w:rsid w:val="00286A68"/>
    <w:rsid w:val="00286E3D"/>
    <w:rsid w:val="00287249"/>
    <w:rsid w:val="0029096E"/>
    <w:rsid w:val="00290F8F"/>
    <w:rsid w:val="00291209"/>
    <w:rsid w:val="002956AF"/>
    <w:rsid w:val="002A2035"/>
    <w:rsid w:val="002A2D2B"/>
    <w:rsid w:val="002A2D71"/>
    <w:rsid w:val="002A372F"/>
    <w:rsid w:val="002A3736"/>
    <w:rsid w:val="002A4E88"/>
    <w:rsid w:val="002A526B"/>
    <w:rsid w:val="002A564B"/>
    <w:rsid w:val="002A63F4"/>
    <w:rsid w:val="002A6657"/>
    <w:rsid w:val="002B0587"/>
    <w:rsid w:val="002B1F81"/>
    <w:rsid w:val="002B223C"/>
    <w:rsid w:val="002B2675"/>
    <w:rsid w:val="002B359E"/>
    <w:rsid w:val="002B3737"/>
    <w:rsid w:val="002B48EC"/>
    <w:rsid w:val="002B4BE0"/>
    <w:rsid w:val="002B5005"/>
    <w:rsid w:val="002B5756"/>
    <w:rsid w:val="002B5F28"/>
    <w:rsid w:val="002B7FCB"/>
    <w:rsid w:val="002C0162"/>
    <w:rsid w:val="002C052B"/>
    <w:rsid w:val="002C0D1C"/>
    <w:rsid w:val="002C147F"/>
    <w:rsid w:val="002C1777"/>
    <w:rsid w:val="002C2D35"/>
    <w:rsid w:val="002C2E85"/>
    <w:rsid w:val="002C411D"/>
    <w:rsid w:val="002C4EF1"/>
    <w:rsid w:val="002C6E8E"/>
    <w:rsid w:val="002D2018"/>
    <w:rsid w:val="002D288F"/>
    <w:rsid w:val="002D435E"/>
    <w:rsid w:val="002D50B0"/>
    <w:rsid w:val="002D52AE"/>
    <w:rsid w:val="002D5E42"/>
    <w:rsid w:val="002D6970"/>
    <w:rsid w:val="002D6989"/>
    <w:rsid w:val="002D6A0B"/>
    <w:rsid w:val="002D6DF0"/>
    <w:rsid w:val="002D706A"/>
    <w:rsid w:val="002E13FA"/>
    <w:rsid w:val="002E2544"/>
    <w:rsid w:val="002E2D4C"/>
    <w:rsid w:val="002E35D9"/>
    <w:rsid w:val="002E3F9D"/>
    <w:rsid w:val="002E44FB"/>
    <w:rsid w:val="002E4D87"/>
    <w:rsid w:val="002E632D"/>
    <w:rsid w:val="002E7883"/>
    <w:rsid w:val="002E7D86"/>
    <w:rsid w:val="002F0C64"/>
    <w:rsid w:val="002F205A"/>
    <w:rsid w:val="002F2229"/>
    <w:rsid w:val="002F2AC9"/>
    <w:rsid w:val="002F38E6"/>
    <w:rsid w:val="002F51F9"/>
    <w:rsid w:val="002F5388"/>
    <w:rsid w:val="002F5483"/>
    <w:rsid w:val="002F7BB1"/>
    <w:rsid w:val="002F7F92"/>
    <w:rsid w:val="00300DEC"/>
    <w:rsid w:val="00301E0C"/>
    <w:rsid w:val="0030236E"/>
    <w:rsid w:val="00304B1E"/>
    <w:rsid w:val="00305707"/>
    <w:rsid w:val="00305907"/>
    <w:rsid w:val="00305967"/>
    <w:rsid w:val="00311850"/>
    <w:rsid w:val="003125DC"/>
    <w:rsid w:val="00312C9C"/>
    <w:rsid w:val="003154C0"/>
    <w:rsid w:val="003161B4"/>
    <w:rsid w:val="00316757"/>
    <w:rsid w:val="00316DF6"/>
    <w:rsid w:val="00317B67"/>
    <w:rsid w:val="00321BA8"/>
    <w:rsid w:val="003229F0"/>
    <w:rsid w:val="0032311F"/>
    <w:rsid w:val="0032343C"/>
    <w:rsid w:val="00323E20"/>
    <w:rsid w:val="00324750"/>
    <w:rsid w:val="003253F7"/>
    <w:rsid w:val="00326619"/>
    <w:rsid w:val="0032726D"/>
    <w:rsid w:val="00333BA7"/>
    <w:rsid w:val="00335894"/>
    <w:rsid w:val="003371F8"/>
    <w:rsid w:val="00341CA3"/>
    <w:rsid w:val="00342D37"/>
    <w:rsid w:val="003435EE"/>
    <w:rsid w:val="00345C21"/>
    <w:rsid w:val="00347D08"/>
    <w:rsid w:val="00350D13"/>
    <w:rsid w:val="0035176A"/>
    <w:rsid w:val="00351B86"/>
    <w:rsid w:val="00351EEA"/>
    <w:rsid w:val="00351F13"/>
    <w:rsid w:val="003536CD"/>
    <w:rsid w:val="00353F62"/>
    <w:rsid w:val="00354673"/>
    <w:rsid w:val="00355F5C"/>
    <w:rsid w:val="0035706C"/>
    <w:rsid w:val="00357606"/>
    <w:rsid w:val="00357C13"/>
    <w:rsid w:val="003610E8"/>
    <w:rsid w:val="0036188A"/>
    <w:rsid w:val="00362072"/>
    <w:rsid w:val="0036299E"/>
    <w:rsid w:val="00362A95"/>
    <w:rsid w:val="00362F48"/>
    <w:rsid w:val="00363FB6"/>
    <w:rsid w:val="003640D2"/>
    <w:rsid w:val="00366077"/>
    <w:rsid w:val="00370CBF"/>
    <w:rsid w:val="003715DC"/>
    <w:rsid w:val="003727ED"/>
    <w:rsid w:val="00372A5C"/>
    <w:rsid w:val="00374E15"/>
    <w:rsid w:val="00375122"/>
    <w:rsid w:val="003751C2"/>
    <w:rsid w:val="00376388"/>
    <w:rsid w:val="003763AE"/>
    <w:rsid w:val="0037694E"/>
    <w:rsid w:val="00377354"/>
    <w:rsid w:val="00377426"/>
    <w:rsid w:val="00377C19"/>
    <w:rsid w:val="003805BD"/>
    <w:rsid w:val="003825B0"/>
    <w:rsid w:val="00382A06"/>
    <w:rsid w:val="00382CB5"/>
    <w:rsid w:val="00386AE3"/>
    <w:rsid w:val="00392274"/>
    <w:rsid w:val="00393D72"/>
    <w:rsid w:val="0039597C"/>
    <w:rsid w:val="003966C3"/>
    <w:rsid w:val="003A2FA7"/>
    <w:rsid w:val="003A3093"/>
    <w:rsid w:val="003A34E1"/>
    <w:rsid w:val="003A4218"/>
    <w:rsid w:val="003A4A61"/>
    <w:rsid w:val="003A62A8"/>
    <w:rsid w:val="003A6304"/>
    <w:rsid w:val="003B121E"/>
    <w:rsid w:val="003B19F8"/>
    <w:rsid w:val="003B1CF9"/>
    <w:rsid w:val="003B282C"/>
    <w:rsid w:val="003B2928"/>
    <w:rsid w:val="003B2C81"/>
    <w:rsid w:val="003B35FB"/>
    <w:rsid w:val="003B35FC"/>
    <w:rsid w:val="003B367C"/>
    <w:rsid w:val="003B5D62"/>
    <w:rsid w:val="003B5F42"/>
    <w:rsid w:val="003B61C4"/>
    <w:rsid w:val="003C1562"/>
    <w:rsid w:val="003C18E9"/>
    <w:rsid w:val="003C19F2"/>
    <w:rsid w:val="003C1B12"/>
    <w:rsid w:val="003C2296"/>
    <w:rsid w:val="003C2558"/>
    <w:rsid w:val="003C3F61"/>
    <w:rsid w:val="003C5078"/>
    <w:rsid w:val="003C52D4"/>
    <w:rsid w:val="003C556A"/>
    <w:rsid w:val="003C579B"/>
    <w:rsid w:val="003C5D48"/>
    <w:rsid w:val="003C6DD1"/>
    <w:rsid w:val="003C7108"/>
    <w:rsid w:val="003C77ED"/>
    <w:rsid w:val="003C7EF4"/>
    <w:rsid w:val="003D076C"/>
    <w:rsid w:val="003D5605"/>
    <w:rsid w:val="003D6A41"/>
    <w:rsid w:val="003E0ADB"/>
    <w:rsid w:val="003E103A"/>
    <w:rsid w:val="003E2732"/>
    <w:rsid w:val="003E3512"/>
    <w:rsid w:val="003E39D1"/>
    <w:rsid w:val="003E5353"/>
    <w:rsid w:val="003F0BE2"/>
    <w:rsid w:val="003F0C9E"/>
    <w:rsid w:val="003F3FD2"/>
    <w:rsid w:val="003F505A"/>
    <w:rsid w:val="003F717C"/>
    <w:rsid w:val="00400BA6"/>
    <w:rsid w:val="00400FC9"/>
    <w:rsid w:val="00401D4B"/>
    <w:rsid w:val="004020B2"/>
    <w:rsid w:val="0040361F"/>
    <w:rsid w:val="00403B35"/>
    <w:rsid w:val="00403E5F"/>
    <w:rsid w:val="00404D85"/>
    <w:rsid w:val="004056F9"/>
    <w:rsid w:val="004058CC"/>
    <w:rsid w:val="004068A5"/>
    <w:rsid w:val="004073E9"/>
    <w:rsid w:val="004105A1"/>
    <w:rsid w:val="004108B0"/>
    <w:rsid w:val="00413265"/>
    <w:rsid w:val="00413757"/>
    <w:rsid w:val="0041460E"/>
    <w:rsid w:val="00415126"/>
    <w:rsid w:val="004153B5"/>
    <w:rsid w:val="00415D91"/>
    <w:rsid w:val="00417F59"/>
    <w:rsid w:val="004201A2"/>
    <w:rsid w:val="00420AAF"/>
    <w:rsid w:val="004229EE"/>
    <w:rsid w:val="00423A1F"/>
    <w:rsid w:val="00423F11"/>
    <w:rsid w:val="00424231"/>
    <w:rsid w:val="004252D1"/>
    <w:rsid w:val="00426A65"/>
    <w:rsid w:val="0043267A"/>
    <w:rsid w:val="004333E7"/>
    <w:rsid w:val="00434752"/>
    <w:rsid w:val="00434907"/>
    <w:rsid w:val="00436C83"/>
    <w:rsid w:val="00437516"/>
    <w:rsid w:val="0044076C"/>
    <w:rsid w:val="00440E62"/>
    <w:rsid w:val="004420AB"/>
    <w:rsid w:val="0044269A"/>
    <w:rsid w:val="0044337E"/>
    <w:rsid w:val="00443791"/>
    <w:rsid w:val="00443DDD"/>
    <w:rsid w:val="004452C3"/>
    <w:rsid w:val="0044624D"/>
    <w:rsid w:val="004464DF"/>
    <w:rsid w:val="00450351"/>
    <w:rsid w:val="004523C0"/>
    <w:rsid w:val="004529F5"/>
    <w:rsid w:val="004541A8"/>
    <w:rsid w:val="00455E75"/>
    <w:rsid w:val="00456F49"/>
    <w:rsid w:val="00457007"/>
    <w:rsid w:val="00457444"/>
    <w:rsid w:val="00460548"/>
    <w:rsid w:val="004607B7"/>
    <w:rsid w:val="004614B0"/>
    <w:rsid w:val="004617D5"/>
    <w:rsid w:val="00461A99"/>
    <w:rsid w:val="004629E3"/>
    <w:rsid w:val="004633C0"/>
    <w:rsid w:val="004636E5"/>
    <w:rsid w:val="004637FA"/>
    <w:rsid w:val="00463B2B"/>
    <w:rsid w:val="004641D3"/>
    <w:rsid w:val="004656F9"/>
    <w:rsid w:val="00465CCC"/>
    <w:rsid w:val="00467DE3"/>
    <w:rsid w:val="00471C5E"/>
    <w:rsid w:val="00471DC9"/>
    <w:rsid w:val="00473BEB"/>
    <w:rsid w:val="00475032"/>
    <w:rsid w:val="0047584F"/>
    <w:rsid w:val="00475D14"/>
    <w:rsid w:val="00475FE6"/>
    <w:rsid w:val="004767F1"/>
    <w:rsid w:val="004771CC"/>
    <w:rsid w:val="00480F6F"/>
    <w:rsid w:val="00481ACE"/>
    <w:rsid w:val="00482FDB"/>
    <w:rsid w:val="004838AA"/>
    <w:rsid w:val="00484E7E"/>
    <w:rsid w:val="00485815"/>
    <w:rsid w:val="004866C6"/>
    <w:rsid w:val="00490CC4"/>
    <w:rsid w:val="00490DF6"/>
    <w:rsid w:val="004937C4"/>
    <w:rsid w:val="00495356"/>
    <w:rsid w:val="004960C1"/>
    <w:rsid w:val="004A1827"/>
    <w:rsid w:val="004A25F3"/>
    <w:rsid w:val="004A2F46"/>
    <w:rsid w:val="004B042D"/>
    <w:rsid w:val="004B0F44"/>
    <w:rsid w:val="004B168D"/>
    <w:rsid w:val="004B1695"/>
    <w:rsid w:val="004B1CB1"/>
    <w:rsid w:val="004B3E08"/>
    <w:rsid w:val="004B479A"/>
    <w:rsid w:val="004B4931"/>
    <w:rsid w:val="004B524F"/>
    <w:rsid w:val="004B5C75"/>
    <w:rsid w:val="004B6A2A"/>
    <w:rsid w:val="004C0EB4"/>
    <w:rsid w:val="004C12E9"/>
    <w:rsid w:val="004C1B6E"/>
    <w:rsid w:val="004C2531"/>
    <w:rsid w:val="004C3538"/>
    <w:rsid w:val="004C6EB7"/>
    <w:rsid w:val="004C6FBF"/>
    <w:rsid w:val="004C7EDE"/>
    <w:rsid w:val="004D290A"/>
    <w:rsid w:val="004D3FA3"/>
    <w:rsid w:val="004D618F"/>
    <w:rsid w:val="004D6F9F"/>
    <w:rsid w:val="004D78F4"/>
    <w:rsid w:val="004D7A64"/>
    <w:rsid w:val="004D7F59"/>
    <w:rsid w:val="004E1E7E"/>
    <w:rsid w:val="004E2FC1"/>
    <w:rsid w:val="004E5634"/>
    <w:rsid w:val="004E66B7"/>
    <w:rsid w:val="004E6BA0"/>
    <w:rsid w:val="004F0574"/>
    <w:rsid w:val="004F0EDE"/>
    <w:rsid w:val="004F437A"/>
    <w:rsid w:val="004F649F"/>
    <w:rsid w:val="004F7503"/>
    <w:rsid w:val="004F790D"/>
    <w:rsid w:val="00500997"/>
    <w:rsid w:val="0050149A"/>
    <w:rsid w:val="005015A4"/>
    <w:rsid w:val="005019F4"/>
    <w:rsid w:val="0050726A"/>
    <w:rsid w:val="00507359"/>
    <w:rsid w:val="00507A46"/>
    <w:rsid w:val="00510A17"/>
    <w:rsid w:val="00510D10"/>
    <w:rsid w:val="0051321F"/>
    <w:rsid w:val="00513815"/>
    <w:rsid w:val="00515A2C"/>
    <w:rsid w:val="0051601A"/>
    <w:rsid w:val="005166BA"/>
    <w:rsid w:val="00517831"/>
    <w:rsid w:val="005207F7"/>
    <w:rsid w:val="005240D3"/>
    <w:rsid w:val="00524F45"/>
    <w:rsid w:val="00525EAE"/>
    <w:rsid w:val="00526887"/>
    <w:rsid w:val="0053079B"/>
    <w:rsid w:val="00533F65"/>
    <w:rsid w:val="005352B7"/>
    <w:rsid w:val="00535AAC"/>
    <w:rsid w:val="005361EA"/>
    <w:rsid w:val="005408E2"/>
    <w:rsid w:val="00540F1B"/>
    <w:rsid w:val="00541ADB"/>
    <w:rsid w:val="0054236A"/>
    <w:rsid w:val="00542BB9"/>
    <w:rsid w:val="00543421"/>
    <w:rsid w:val="00543C2C"/>
    <w:rsid w:val="00543EFD"/>
    <w:rsid w:val="00544DB9"/>
    <w:rsid w:val="00545D71"/>
    <w:rsid w:val="005460AA"/>
    <w:rsid w:val="00546ADD"/>
    <w:rsid w:val="00546FCE"/>
    <w:rsid w:val="00550D23"/>
    <w:rsid w:val="00554A4A"/>
    <w:rsid w:val="0055590F"/>
    <w:rsid w:val="005606D9"/>
    <w:rsid w:val="0056081E"/>
    <w:rsid w:val="00560E86"/>
    <w:rsid w:val="005617D6"/>
    <w:rsid w:val="005628E5"/>
    <w:rsid w:val="00562BDF"/>
    <w:rsid w:val="00565E00"/>
    <w:rsid w:val="005663DC"/>
    <w:rsid w:val="00570A2B"/>
    <w:rsid w:val="0057165F"/>
    <w:rsid w:val="00571DF3"/>
    <w:rsid w:val="00573A08"/>
    <w:rsid w:val="005746D5"/>
    <w:rsid w:val="00575B4C"/>
    <w:rsid w:val="00576100"/>
    <w:rsid w:val="00576332"/>
    <w:rsid w:val="0057749B"/>
    <w:rsid w:val="00577DAE"/>
    <w:rsid w:val="005814F0"/>
    <w:rsid w:val="005839DF"/>
    <w:rsid w:val="00584619"/>
    <w:rsid w:val="00584FE1"/>
    <w:rsid w:val="00585B5C"/>
    <w:rsid w:val="00585B82"/>
    <w:rsid w:val="0058644A"/>
    <w:rsid w:val="00586F04"/>
    <w:rsid w:val="00587E48"/>
    <w:rsid w:val="00590E4A"/>
    <w:rsid w:val="005940C1"/>
    <w:rsid w:val="00595276"/>
    <w:rsid w:val="005953E9"/>
    <w:rsid w:val="005959A1"/>
    <w:rsid w:val="005A1140"/>
    <w:rsid w:val="005A30DE"/>
    <w:rsid w:val="005A3997"/>
    <w:rsid w:val="005A3AE8"/>
    <w:rsid w:val="005A60A6"/>
    <w:rsid w:val="005A60C7"/>
    <w:rsid w:val="005A6498"/>
    <w:rsid w:val="005A7B2F"/>
    <w:rsid w:val="005B0314"/>
    <w:rsid w:val="005B066E"/>
    <w:rsid w:val="005B15D6"/>
    <w:rsid w:val="005B15E4"/>
    <w:rsid w:val="005B3106"/>
    <w:rsid w:val="005B414B"/>
    <w:rsid w:val="005B42C3"/>
    <w:rsid w:val="005B53BC"/>
    <w:rsid w:val="005B55AC"/>
    <w:rsid w:val="005B6FBD"/>
    <w:rsid w:val="005C0AB8"/>
    <w:rsid w:val="005C123B"/>
    <w:rsid w:val="005C2EE2"/>
    <w:rsid w:val="005C526B"/>
    <w:rsid w:val="005C5FA4"/>
    <w:rsid w:val="005C76DB"/>
    <w:rsid w:val="005D0102"/>
    <w:rsid w:val="005D0636"/>
    <w:rsid w:val="005D1AD4"/>
    <w:rsid w:val="005D2398"/>
    <w:rsid w:val="005D264F"/>
    <w:rsid w:val="005D2913"/>
    <w:rsid w:val="005D4CEA"/>
    <w:rsid w:val="005D5BAD"/>
    <w:rsid w:val="005D6DBC"/>
    <w:rsid w:val="005E1BE4"/>
    <w:rsid w:val="005E268A"/>
    <w:rsid w:val="005E2FAB"/>
    <w:rsid w:val="005E39EC"/>
    <w:rsid w:val="005E3E53"/>
    <w:rsid w:val="005E52CE"/>
    <w:rsid w:val="005E5422"/>
    <w:rsid w:val="005E61E2"/>
    <w:rsid w:val="005E6C18"/>
    <w:rsid w:val="005F1657"/>
    <w:rsid w:val="005F1B18"/>
    <w:rsid w:val="005F30AA"/>
    <w:rsid w:val="005F33C3"/>
    <w:rsid w:val="005F36B8"/>
    <w:rsid w:val="005F4EBE"/>
    <w:rsid w:val="005F5BD3"/>
    <w:rsid w:val="005F5E1C"/>
    <w:rsid w:val="006009E7"/>
    <w:rsid w:val="0060292E"/>
    <w:rsid w:val="00604F00"/>
    <w:rsid w:val="00604FAD"/>
    <w:rsid w:val="00605ECF"/>
    <w:rsid w:val="00606D0A"/>
    <w:rsid w:val="00607156"/>
    <w:rsid w:val="006075C5"/>
    <w:rsid w:val="00607E9E"/>
    <w:rsid w:val="00612D44"/>
    <w:rsid w:val="00613DCA"/>
    <w:rsid w:val="0061436E"/>
    <w:rsid w:val="006155C9"/>
    <w:rsid w:val="00615AA0"/>
    <w:rsid w:val="00620B5E"/>
    <w:rsid w:val="006211B2"/>
    <w:rsid w:val="00621560"/>
    <w:rsid w:val="00622046"/>
    <w:rsid w:val="00624604"/>
    <w:rsid w:val="00624EC2"/>
    <w:rsid w:val="00625FEB"/>
    <w:rsid w:val="006303DD"/>
    <w:rsid w:val="006306DB"/>
    <w:rsid w:val="0063175D"/>
    <w:rsid w:val="00632EA9"/>
    <w:rsid w:val="00634B7B"/>
    <w:rsid w:val="00634E22"/>
    <w:rsid w:val="00635F43"/>
    <w:rsid w:val="00640734"/>
    <w:rsid w:val="00640909"/>
    <w:rsid w:val="00643140"/>
    <w:rsid w:val="00645379"/>
    <w:rsid w:val="00645DD4"/>
    <w:rsid w:val="006463C1"/>
    <w:rsid w:val="0064688D"/>
    <w:rsid w:val="00646A50"/>
    <w:rsid w:val="00647519"/>
    <w:rsid w:val="006505C6"/>
    <w:rsid w:val="006513F0"/>
    <w:rsid w:val="00651B72"/>
    <w:rsid w:val="0065235D"/>
    <w:rsid w:val="00652404"/>
    <w:rsid w:val="00656B9C"/>
    <w:rsid w:val="0065706F"/>
    <w:rsid w:val="00660D13"/>
    <w:rsid w:val="00660EA9"/>
    <w:rsid w:val="006619B8"/>
    <w:rsid w:val="00665BD4"/>
    <w:rsid w:val="00665FED"/>
    <w:rsid w:val="00666187"/>
    <w:rsid w:val="00667C97"/>
    <w:rsid w:val="006703DA"/>
    <w:rsid w:val="006718C4"/>
    <w:rsid w:val="00672860"/>
    <w:rsid w:val="00672D84"/>
    <w:rsid w:val="006734CB"/>
    <w:rsid w:val="006736D0"/>
    <w:rsid w:val="006758FA"/>
    <w:rsid w:val="00675BA1"/>
    <w:rsid w:val="0067690E"/>
    <w:rsid w:val="00677867"/>
    <w:rsid w:val="00677B54"/>
    <w:rsid w:val="0068186B"/>
    <w:rsid w:val="00682B3C"/>
    <w:rsid w:val="00684A24"/>
    <w:rsid w:val="00684DB7"/>
    <w:rsid w:val="00686928"/>
    <w:rsid w:val="00690E5F"/>
    <w:rsid w:val="0069330F"/>
    <w:rsid w:val="00694854"/>
    <w:rsid w:val="00695061"/>
    <w:rsid w:val="00695802"/>
    <w:rsid w:val="00696F05"/>
    <w:rsid w:val="0069718A"/>
    <w:rsid w:val="006A1831"/>
    <w:rsid w:val="006A2C06"/>
    <w:rsid w:val="006A2CDD"/>
    <w:rsid w:val="006A2D2B"/>
    <w:rsid w:val="006A30A6"/>
    <w:rsid w:val="006A3160"/>
    <w:rsid w:val="006A48DD"/>
    <w:rsid w:val="006A4AE9"/>
    <w:rsid w:val="006A5A6A"/>
    <w:rsid w:val="006A7476"/>
    <w:rsid w:val="006B1EC2"/>
    <w:rsid w:val="006B3071"/>
    <w:rsid w:val="006B4D9B"/>
    <w:rsid w:val="006C0542"/>
    <w:rsid w:val="006C73D7"/>
    <w:rsid w:val="006C7D6E"/>
    <w:rsid w:val="006D0640"/>
    <w:rsid w:val="006D2934"/>
    <w:rsid w:val="006D3265"/>
    <w:rsid w:val="006D348E"/>
    <w:rsid w:val="006D540B"/>
    <w:rsid w:val="006D57C9"/>
    <w:rsid w:val="006E192F"/>
    <w:rsid w:val="006E1B09"/>
    <w:rsid w:val="006E49A3"/>
    <w:rsid w:val="006E6280"/>
    <w:rsid w:val="006E6F4C"/>
    <w:rsid w:val="006F0362"/>
    <w:rsid w:val="006F0CF5"/>
    <w:rsid w:val="006F0E82"/>
    <w:rsid w:val="006F13F8"/>
    <w:rsid w:val="006F1750"/>
    <w:rsid w:val="006F3AAD"/>
    <w:rsid w:val="006F4049"/>
    <w:rsid w:val="006F510F"/>
    <w:rsid w:val="006F585A"/>
    <w:rsid w:val="006F5E1C"/>
    <w:rsid w:val="006F6EE8"/>
    <w:rsid w:val="006F7A95"/>
    <w:rsid w:val="00703ABA"/>
    <w:rsid w:val="007045E9"/>
    <w:rsid w:val="007048BB"/>
    <w:rsid w:val="00705225"/>
    <w:rsid w:val="00705666"/>
    <w:rsid w:val="00706683"/>
    <w:rsid w:val="00706E5B"/>
    <w:rsid w:val="00706EF2"/>
    <w:rsid w:val="00707BF0"/>
    <w:rsid w:val="00707E9A"/>
    <w:rsid w:val="007108B3"/>
    <w:rsid w:val="00712328"/>
    <w:rsid w:val="00712B2A"/>
    <w:rsid w:val="00714030"/>
    <w:rsid w:val="007141F0"/>
    <w:rsid w:val="00715CAD"/>
    <w:rsid w:val="00715F10"/>
    <w:rsid w:val="00716A69"/>
    <w:rsid w:val="00720140"/>
    <w:rsid w:val="00720E06"/>
    <w:rsid w:val="007232D5"/>
    <w:rsid w:val="00725597"/>
    <w:rsid w:val="00725C8E"/>
    <w:rsid w:val="0072649F"/>
    <w:rsid w:val="007269AD"/>
    <w:rsid w:val="00732C95"/>
    <w:rsid w:val="0073359E"/>
    <w:rsid w:val="007349DB"/>
    <w:rsid w:val="00736437"/>
    <w:rsid w:val="007373C0"/>
    <w:rsid w:val="0074040F"/>
    <w:rsid w:val="00740A75"/>
    <w:rsid w:val="0074361B"/>
    <w:rsid w:val="00743BA3"/>
    <w:rsid w:val="00745217"/>
    <w:rsid w:val="007475CD"/>
    <w:rsid w:val="00747D54"/>
    <w:rsid w:val="007501A3"/>
    <w:rsid w:val="00750FAD"/>
    <w:rsid w:val="00752049"/>
    <w:rsid w:val="0075224F"/>
    <w:rsid w:val="00753703"/>
    <w:rsid w:val="0075672A"/>
    <w:rsid w:val="007572DF"/>
    <w:rsid w:val="007603B2"/>
    <w:rsid w:val="007622F6"/>
    <w:rsid w:val="007632A5"/>
    <w:rsid w:val="00763C29"/>
    <w:rsid w:val="00766916"/>
    <w:rsid w:val="00767B42"/>
    <w:rsid w:val="007701CB"/>
    <w:rsid w:val="0077072B"/>
    <w:rsid w:val="00771057"/>
    <w:rsid w:val="00771C86"/>
    <w:rsid w:val="00772A9E"/>
    <w:rsid w:val="00773CFE"/>
    <w:rsid w:val="00775C46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2EBF"/>
    <w:rsid w:val="00783ACB"/>
    <w:rsid w:val="00783FB0"/>
    <w:rsid w:val="00785E45"/>
    <w:rsid w:val="0078762F"/>
    <w:rsid w:val="0078766F"/>
    <w:rsid w:val="0079276F"/>
    <w:rsid w:val="007935DE"/>
    <w:rsid w:val="00793D9C"/>
    <w:rsid w:val="007959D5"/>
    <w:rsid w:val="00796E8F"/>
    <w:rsid w:val="00797BBA"/>
    <w:rsid w:val="00797F78"/>
    <w:rsid w:val="007A0148"/>
    <w:rsid w:val="007A1533"/>
    <w:rsid w:val="007A1652"/>
    <w:rsid w:val="007A1EAE"/>
    <w:rsid w:val="007A2F0A"/>
    <w:rsid w:val="007A3017"/>
    <w:rsid w:val="007A3260"/>
    <w:rsid w:val="007A47FF"/>
    <w:rsid w:val="007A515C"/>
    <w:rsid w:val="007A7FB3"/>
    <w:rsid w:val="007B1A0D"/>
    <w:rsid w:val="007B2C8A"/>
    <w:rsid w:val="007B3134"/>
    <w:rsid w:val="007B37C1"/>
    <w:rsid w:val="007B396D"/>
    <w:rsid w:val="007B3A26"/>
    <w:rsid w:val="007B51F9"/>
    <w:rsid w:val="007C25BD"/>
    <w:rsid w:val="007C2EA7"/>
    <w:rsid w:val="007C325A"/>
    <w:rsid w:val="007C5598"/>
    <w:rsid w:val="007C698C"/>
    <w:rsid w:val="007C6EE3"/>
    <w:rsid w:val="007D1165"/>
    <w:rsid w:val="007D1626"/>
    <w:rsid w:val="007D2156"/>
    <w:rsid w:val="007D2F2F"/>
    <w:rsid w:val="007D3191"/>
    <w:rsid w:val="007D3CF1"/>
    <w:rsid w:val="007D47F0"/>
    <w:rsid w:val="007D4A86"/>
    <w:rsid w:val="007D5AA1"/>
    <w:rsid w:val="007D5E7A"/>
    <w:rsid w:val="007E3650"/>
    <w:rsid w:val="007E3B11"/>
    <w:rsid w:val="007E7CE4"/>
    <w:rsid w:val="007F01A7"/>
    <w:rsid w:val="007F0CBB"/>
    <w:rsid w:val="007F1BDF"/>
    <w:rsid w:val="007F1F3E"/>
    <w:rsid w:val="007F2E00"/>
    <w:rsid w:val="007F53EE"/>
    <w:rsid w:val="007F574A"/>
    <w:rsid w:val="007F735C"/>
    <w:rsid w:val="0080049A"/>
    <w:rsid w:val="00801306"/>
    <w:rsid w:val="00801406"/>
    <w:rsid w:val="0080156D"/>
    <w:rsid w:val="00802937"/>
    <w:rsid w:val="00802A0B"/>
    <w:rsid w:val="00804FA3"/>
    <w:rsid w:val="00805F57"/>
    <w:rsid w:val="00806FD2"/>
    <w:rsid w:val="008075C4"/>
    <w:rsid w:val="008138F8"/>
    <w:rsid w:val="00814010"/>
    <w:rsid w:val="008151AE"/>
    <w:rsid w:val="00815295"/>
    <w:rsid w:val="00815455"/>
    <w:rsid w:val="00815FFC"/>
    <w:rsid w:val="008170D1"/>
    <w:rsid w:val="00817E22"/>
    <w:rsid w:val="00817ECE"/>
    <w:rsid w:val="00821011"/>
    <w:rsid w:val="00823166"/>
    <w:rsid w:val="008231F6"/>
    <w:rsid w:val="0082542F"/>
    <w:rsid w:val="008256B6"/>
    <w:rsid w:val="00825EDB"/>
    <w:rsid w:val="0083038C"/>
    <w:rsid w:val="00830F4F"/>
    <w:rsid w:val="008312EC"/>
    <w:rsid w:val="00831393"/>
    <w:rsid w:val="00832A25"/>
    <w:rsid w:val="00834099"/>
    <w:rsid w:val="00834A3D"/>
    <w:rsid w:val="00836062"/>
    <w:rsid w:val="0084069E"/>
    <w:rsid w:val="00840C21"/>
    <w:rsid w:val="0084283F"/>
    <w:rsid w:val="00843DBA"/>
    <w:rsid w:val="00844EF8"/>
    <w:rsid w:val="00844FFC"/>
    <w:rsid w:val="00845E7F"/>
    <w:rsid w:val="008469B2"/>
    <w:rsid w:val="00846E92"/>
    <w:rsid w:val="00846EA8"/>
    <w:rsid w:val="00847765"/>
    <w:rsid w:val="00851B30"/>
    <w:rsid w:val="00852EEE"/>
    <w:rsid w:val="00854048"/>
    <w:rsid w:val="00855636"/>
    <w:rsid w:val="008566DF"/>
    <w:rsid w:val="00856AC4"/>
    <w:rsid w:val="00857790"/>
    <w:rsid w:val="00857921"/>
    <w:rsid w:val="00861245"/>
    <w:rsid w:val="0086145E"/>
    <w:rsid w:val="00862050"/>
    <w:rsid w:val="008629C3"/>
    <w:rsid w:val="008629E9"/>
    <w:rsid w:val="008630D8"/>
    <w:rsid w:val="008632A4"/>
    <w:rsid w:val="0086381C"/>
    <w:rsid w:val="00870219"/>
    <w:rsid w:val="00870A6C"/>
    <w:rsid w:val="00870DE0"/>
    <w:rsid w:val="00870E53"/>
    <w:rsid w:val="00872294"/>
    <w:rsid w:val="00872807"/>
    <w:rsid w:val="00873F1E"/>
    <w:rsid w:val="00875CB8"/>
    <w:rsid w:val="00881166"/>
    <w:rsid w:val="008839DB"/>
    <w:rsid w:val="0088442C"/>
    <w:rsid w:val="00886599"/>
    <w:rsid w:val="008872FA"/>
    <w:rsid w:val="008911E4"/>
    <w:rsid w:val="00891945"/>
    <w:rsid w:val="008928A2"/>
    <w:rsid w:val="00893FB0"/>
    <w:rsid w:val="008949EC"/>
    <w:rsid w:val="008975D6"/>
    <w:rsid w:val="008978C8"/>
    <w:rsid w:val="00897A89"/>
    <w:rsid w:val="00897E04"/>
    <w:rsid w:val="008A06DC"/>
    <w:rsid w:val="008A0BDD"/>
    <w:rsid w:val="008A1449"/>
    <w:rsid w:val="008A202C"/>
    <w:rsid w:val="008A2650"/>
    <w:rsid w:val="008A3857"/>
    <w:rsid w:val="008A4319"/>
    <w:rsid w:val="008A71FC"/>
    <w:rsid w:val="008B00C6"/>
    <w:rsid w:val="008B01A9"/>
    <w:rsid w:val="008B1305"/>
    <w:rsid w:val="008B133B"/>
    <w:rsid w:val="008B2C7B"/>
    <w:rsid w:val="008B33D5"/>
    <w:rsid w:val="008B6E12"/>
    <w:rsid w:val="008B708F"/>
    <w:rsid w:val="008C0635"/>
    <w:rsid w:val="008C0853"/>
    <w:rsid w:val="008C20BB"/>
    <w:rsid w:val="008C261C"/>
    <w:rsid w:val="008C30FE"/>
    <w:rsid w:val="008C4F55"/>
    <w:rsid w:val="008C5FDA"/>
    <w:rsid w:val="008C67E9"/>
    <w:rsid w:val="008C71DC"/>
    <w:rsid w:val="008D29AA"/>
    <w:rsid w:val="008D2D74"/>
    <w:rsid w:val="008D4C2C"/>
    <w:rsid w:val="008D4F3B"/>
    <w:rsid w:val="008D7A21"/>
    <w:rsid w:val="008D7AF3"/>
    <w:rsid w:val="008D7B1A"/>
    <w:rsid w:val="008E02B0"/>
    <w:rsid w:val="008E0644"/>
    <w:rsid w:val="008E1668"/>
    <w:rsid w:val="008E1DE5"/>
    <w:rsid w:val="008E3863"/>
    <w:rsid w:val="008E60A0"/>
    <w:rsid w:val="008E7CC9"/>
    <w:rsid w:val="008F1203"/>
    <w:rsid w:val="008F23FF"/>
    <w:rsid w:val="008F4723"/>
    <w:rsid w:val="008F71B4"/>
    <w:rsid w:val="008F7E9B"/>
    <w:rsid w:val="009001A8"/>
    <w:rsid w:val="0090049C"/>
    <w:rsid w:val="00900A28"/>
    <w:rsid w:val="009019EB"/>
    <w:rsid w:val="009022E4"/>
    <w:rsid w:val="00902757"/>
    <w:rsid w:val="00902CEB"/>
    <w:rsid w:val="0090316B"/>
    <w:rsid w:val="009043DB"/>
    <w:rsid w:val="00904744"/>
    <w:rsid w:val="0090485B"/>
    <w:rsid w:val="009059A2"/>
    <w:rsid w:val="009106CF"/>
    <w:rsid w:val="00911243"/>
    <w:rsid w:val="00911EB4"/>
    <w:rsid w:val="00911F67"/>
    <w:rsid w:val="00917625"/>
    <w:rsid w:val="00920722"/>
    <w:rsid w:val="009212F5"/>
    <w:rsid w:val="0092174C"/>
    <w:rsid w:val="00924B67"/>
    <w:rsid w:val="00924FCF"/>
    <w:rsid w:val="00925AEA"/>
    <w:rsid w:val="00927ED4"/>
    <w:rsid w:val="00930912"/>
    <w:rsid w:val="00930B78"/>
    <w:rsid w:val="00931A2A"/>
    <w:rsid w:val="009327EE"/>
    <w:rsid w:val="00932B8A"/>
    <w:rsid w:val="00932EB3"/>
    <w:rsid w:val="00934B7B"/>
    <w:rsid w:val="00935CB9"/>
    <w:rsid w:val="009365CF"/>
    <w:rsid w:val="009367CE"/>
    <w:rsid w:val="00936E1B"/>
    <w:rsid w:val="00937C32"/>
    <w:rsid w:val="00940309"/>
    <w:rsid w:val="0094229B"/>
    <w:rsid w:val="00942E36"/>
    <w:rsid w:val="0094493E"/>
    <w:rsid w:val="00944A2A"/>
    <w:rsid w:val="00945AAA"/>
    <w:rsid w:val="00946504"/>
    <w:rsid w:val="00946B91"/>
    <w:rsid w:val="00947262"/>
    <w:rsid w:val="009500F5"/>
    <w:rsid w:val="009501A3"/>
    <w:rsid w:val="00951F50"/>
    <w:rsid w:val="00952799"/>
    <w:rsid w:val="00952DE6"/>
    <w:rsid w:val="0095508F"/>
    <w:rsid w:val="0095603D"/>
    <w:rsid w:val="00956D7F"/>
    <w:rsid w:val="00957561"/>
    <w:rsid w:val="00957A13"/>
    <w:rsid w:val="00957FDD"/>
    <w:rsid w:val="00960122"/>
    <w:rsid w:val="00960993"/>
    <w:rsid w:val="00961604"/>
    <w:rsid w:val="00962239"/>
    <w:rsid w:val="00964D89"/>
    <w:rsid w:val="00965081"/>
    <w:rsid w:val="0096646A"/>
    <w:rsid w:val="00966487"/>
    <w:rsid w:val="009702AA"/>
    <w:rsid w:val="00970AF7"/>
    <w:rsid w:val="00970F6B"/>
    <w:rsid w:val="00971F95"/>
    <w:rsid w:val="00972D6B"/>
    <w:rsid w:val="00973267"/>
    <w:rsid w:val="009732EA"/>
    <w:rsid w:val="00973329"/>
    <w:rsid w:val="009736A2"/>
    <w:rsid w:val="00973FBD"/>
    <w:rsid w:val="00974BE6"/>
    <w:rsid w:val="009754EB"/>
    <w:rsid w:val="009758A2"/>
    <w:rsid w:val="00976A37"/>
    <w:rsid w:val="00976A59"/>
    <w:rsid w:val="009804DE"/>
    <w:rsid w:val="00981D01"/>
    <w:rsid w:val="00982B0D"/>
    <w:rsid w:val="00983B73"/>
    <w:rsid w:val="00984C77"/>
    <w:rsid w:val="0098533A"/>
    <w:rsid w:val="00987A60"/>
    <w:rsid w:val="00990281"/>
    <w:rsid w:val="00990CD4"/>
    <w:rsid w:val="0099191D"/>
    <w:rsid w:val="00991B46"/>
    <w:rsid w:val="00992240"/>
    <w:rsid w:val="009944BC"/>
    <w:rsid w:val="00995589"/>
    <w:rsid w:val="009959AD"/>
    <w:rsid w:val="00995FEC"/>
    <w:rsid w:val="009A04D4"/>
    <w:rsid w:val="009A215A"/>
    <w:rsid w:val="009A2C2E"/>
    <w:rsid w:val="009A32BA"/>
    <w:rsid w:val="009A34CD"/>
    <w:rsid w:val="009A3A78"/>
    <w:rsid w:val="009A4071"/>
    <w:rsid w:val="009A6646"/>
    <w:rsid w:val="009A7D94"/>
    <w:rsid w:val="009B0399"/>
    <w:rsid w:val="009B3900"/>
    <w:rsid w:val="009B452B"/>
    <w:rsid w:val="009B7FA4"/>
    <w:rsid w:val="009C1A9F"/>
    <w:rsid w:val="009C301F"/>
    <w:rsid w:val="009C5CBC"/>
    <w:rsid w:val="009C642E"/>
    <w:rsid w:val="009C7A92"/>
    <w:rsid w:val="009C7FDF"/>
    <w:rsid w:val="009D0220"/>
    <w:rsid w:val="009D0DF4"/>
    <w:rsid w:val="009D1D43"/>
    <w:rsid w:val="009D2498"/>
    <w:rsid w:val="009D3179"/>
    <w:rsid w:val="009D3BEA"/>
    <w:rsid w:val="009D436F"/>
    <w:rsid w:val="009D4E65"/>
    <w:rsid w:val="009D6635"/>
    <w:rsid w:val="009D6DCD"/>
    <w:rsid w:val="009D7009"/>
    <w:rsid w:val="009E1691"/>
    <w:rsid w:val="009E2513"/>
    <w:rsid w:val="009E28CD"/>
    <w:rsid w:val="009E2C3B"/>
    <w:rsid w:val="009E4B76"/>
    <w:rsid w:val="009E5527"/>
    <w:rsid w:val="009E7DFB"/>
    <w:rsid w:val="009E7ED8"/>
    <w:rsid w:val="009F21BE"/>
    <w:rsid w:val="009F25AC"/>
    <w:rsid w:val="009F2A73"/>
    <w:rsid w:val="009F31F5"/>
    <w:rsid w:val="009F35B7"/>
    <w:rsid w:val="009F539C"/>
    <w:rsid w:val="009F55B5"/>
    <w:rsid w:val="009F5B9A"/>
    <w:rsid w:val="00A00CEB"/>
    <w:rsid w:val="00A011A5"/>
    <w:rsid w:val="00A0150D"/>
    <w:rsid w:val="00A02FF1"/>
    <w:rsid w:val="00A03DD2"/>
    <w:rsid w:val="00A04D74"/>
    <w:rsid w:val="00A05463"/>
    <w:rsid w:val="00A07C68"/>
    <w:rsid w:val="00A116D4"/>
    <w:rsid w:val="00A150D0"/>
    <w:rsid w:val="00A15348"/>
    <w:rsid w:val="00A15CC9"/>
    <w:rsid w:val="00A16252"/>
    <w:rsid w:val="00A1625E"/>
    <w:rsid w:val="00A163A8"/>
    <w:rsid w:val="00A1661A"/>
    <w:rsid w:val="00A17114"/>
    <w:rsid w:val="00A202D2"/>
    <w:rsid w:val="00A2120C"/>
    <w:rsid w:val="00A227E5"/>
    <w:rsid w:val="00A23580"/>
    <w:rsid w:val="00A236A7"/>
    <w:rsid w:val="00A2392A"/>
    <w:rsid w:val="00A23CD3"/>
    <w:rsid w:val="00A24239"/>
    <w:rsid w:val="00A26332"/>
    <w:rsid w:val="00A2653F"/>
    <w:rsid w:val="00A279E3"/>
    <w:rsid w:val="00A313AB"/>
    <w:rsid w:val="00A32A5B"/>
    <w:rsid w:val="00A32AB7"/>
    <w:rsid w:val="00A3307D"/>
    <w:rsid w:val="00A33190"/>
    <w:rsid w:val="00A33BC8"/>
    <w:rsid w:val="00A342B5"/>
    <w:rsid w:val="00A342E3"/>
    <w:rsid w:val="00A35162"/>
    <w:rsid w:val="00A35E47"/>
    <w:rsid w:val="00A376C0"/>
    <w:rsid w:val="00A410BC"/>
    <w:rsid w:val="00A41D95"/>
    <w:rsid w:val="00A4239C"/>
    <w:rsid w:val="00A4450B"/>
    <w:rsid w:val="00A4539C"/>
    <w:rsid w:val="00A47476"/>
    <w:rsid w:val="00A47763"/>
    <w:rsid w:val="00A50414"/>
    <w:rsid w:val="00A5107A"/>
    <w:rsid w:val="00A522E6"/>
    <w:rsid w:val="00A53D81"/>
    <w:rsid w:val="00A546BE"/>
    <w:rsid w:val="00A57F10"/>
    <w:rsid w:val="00A61156"/>
    <w:rsid w:val="00A620C7"/>
    <w:rsid w:val="00A63ECD"/>
    <w:rsid w:val="00A63F7A"/>
    <w:rsid w:val="00A644A7"/>
    <w:rsid w:val="00A6503E"/>
    <w:rsid w:val="00A662F1"/>
    <w:rsid w:val="00A678B8"/>
    <w:rsid w:val="00A7058B"/>
    <w:rsid w:val="00A72ABA"/>
    <w:rsid w:val="00A74299"/>
    <w:rsid w:val="00A75DF1"/>
    <w:rsid w:val="00A761A3"/>
    <w:rsid w:val="00A77D0B"/>
    <w:rsid w:val="00A8086D"/>
    <w:rsid w:val="00A82D3A"/>
    <w:rsid w:val="00A83D37"/>
    <w:rsid w:val="00A86BC9"/>
    <w:rsid w:val="00A87F7A"/>
    <w:rsid w:val="00A9128D"/>
    <w:rsid w:val="00A928CB"/>
    <w:rsid w:val="00A93D85"/>
    <w:rsid w:val="00A947E5"/>
    <w:rsid w:val="00A96D83"/>
    <w:rsid w:val="00AA1E8B"/>
    <w:rsid w:val="00AA29D9"/>
    <w:rsid w:val="00AA2C2A"/>
    <w:rsid w:val="00AA45BA"/>
    <w:rsid w:val="00AA5BC5"/>
    <w:rsid w:val="00AA5C24"/>
    <w:rsid w:val="00AA5D22"/>
    <w:rsid w:val="00AA639F"/>
    <w:rsid w:val="00AB0FC3"/>
    <w:rsid w:val="00AB11B5"/>
    <w:rsid w:val="00AB5036"/>
    <w:rsid w:val="00AB7B82"/>
    <w:rsid w:val="00AC0BED"/>
    <w:rsid w:val="00AC0DFC"/>
    <w:rsid w:val="00AC2682"/>
    <w:rsid w:val="00AC2BB3"/>
    <w:rsid w:val="00AC326E"/>
    <w:rsid w:val="00AC3D36"/>
    <w:rsid w:val="00AC586B"/>
    <w:rsid w:val="00AC5A8D"/>
    <w:rsid w:val="00AC666A"/>
    <w:rsid w:val="00AC689E"/>
    <w:rsid w:val="00AC7F92"/>
    <w:rsid w:val="00AD0495"/>
    <w:rsid w:val="00AD05F6"/>
    <w:rsid w:val="00AD3073"/>
    <w:rsid w:val="00AD3111"/>
    <w:rsid w:val="00AD461B"/>
    <w:rsid w:val="00AD4F4D"/>
    <w:rsid w:val="00AD503E"/>
    <w:rsid w:val="00AD5122"/>
    <w:rsid w:val="00AD5699"/>
    <w:rsid w:val="00AD7201"/>
    <w:rsid w:val="00AD7582"/>
    <w:rsid w:val="00AE1F65"/>
    <w:rsid w:val="00AE2910"/>
    <w:rsid w:val="00AE4751"/>
    <w:rsid w:val="00AE4EAD"/>
    <w:rsid w:val="00AE6E11"/>
    <w:rsid w:val="00AE7298"/>
    <w:rsid w:val="00AF0A13"/>
    <w:rsid w:val="00AF37DC"/>
    <w:rsid w:val="00AF3E61"/>
    <w:rsid w:val="00AF5E44"/>
    <w:rsid w:val="00AF5FAC"/>
    <w:rsid w:val="00AF669D"/>
    <w:rsid w:val="00B004D0"/>
    <w:rsid w:val="00B012E3"/>
    <w:rsid w:val="00B0160C"/>
    <w:rsid w:val="00B02814"/>
    <w:rsid w:val="00B03559"/>
    <w:rsid w:val="00B03A4F"/>
    <w:rsid w:val="00B05809"/>
    <w:rsid w:val="00B05E37"/>
    <w:rsid w:val="00B06578"/>
    <w:rsid w:val="00B10004"/>
    <w:rsid w:val="00B100B6"/>
    <w:rsid w:val="00B107EB"/>
    <w:rsid w:val="00B11077"/>
    <w:rsid w:val="00B11102"/>
    <w:rsid w:val="00B13030"/>
    <w:rsid w:val="00B1426A"/>
    <w:rsid w:val="00B156AE"/>
    <w:rsid w:val="00B1789B"/>
    <w:rsid w:val="00B20992"/>
    <w:rsid w:val="00B20C28"/>
    <w:rsid w:val="00B21209"/>
    <w:rsid w:val="00B21241"/>
    <w:rsid w:val="00B21B35"/>
    <w:rsid w:val="00B23574"/>
    <w:rsid w:val="00B2379D"/>
    <w:rsid w:val="00B23B56"/>
    <w:rsid w:val="00B24723"/>
    <w:rsid w:val="00B26914"/>
    <w:rsid w:val="00B26EF0"/>
    <w:rsid w:val="00B273A3"/>
    <w:rsid w:val="00B304FA"/>
    <w:rsid w:val="00B3218D"/>
    <w:rsid w:val="00B33735"/>
    <w:rsid w:val="00B33E4A"/>
    <w:rsid w:val="00B35BF2"/>
    <w:rsid w:val="00B36B22"/>
    <w:rsid w:val="00B36F42"/>
    <w:rsid w:val="00B37DD6"/>
    <w:rsid w:val="00B4270B"/>
    <w:rsid w:val="00B4356C"/>
    <w:rsid w:val="00B4379D"/>
    <w:rsid w:val="00B44577"/>
    <w:rsid w:val="00B4607C"/>
    <w:rsid w:val="00B46368"/>
    <w:rsid w:val="00B47A1B"/>
    <w:rsid w:val="00B51A8F"/>
    <w:rsid w:val="00B5235B"/>
    <w:rsid w:val="00B6128C"/>
    <w:rsid w:val="00B6288C"/>
    <w:rsid w:val="00B628F6"/>
    <w:rsid w:val="00B633CE"/>
    <w:rsid w:val="00B65560"/>
    <w:rsid w:val="00B70371"/>
    <w:rsid w:val="00B70961"/>
    <w:rsid w:val="00B71162"/>
    <w:rsid w:val="00B73698"/>
    <w:rsid w:val="00B73F5E"/>
    <w:rsid w:val="00B761E1"/>
    <w:rsid w:val="00B82A0A"/>
    <w:rsid w:val="00B82DD4"/>
    <w:rsid w:val="00B83080"/>
    <w:rsid w:val="00B845D5"/>
    <w:rsid w:val="00B846E0"/>
    <w:rsid w:val="00B84C9B"/>
    <w:rsid w:val="00B86FB9"/>
    <w:rsid w:val="00B87295"/>
    <w:rsid w:val="00B90194"/>
    <w:rsid w:val="00B914C9"/>
    <w:rsid w:val="00B91A57"/>
    <w:rsid w:val="00B91AA1"/>
    <w:rsid w:val="00B948EF"/>
    <w:rsid w:val="00B94B9C"/>
    <w:rsid w:val="00B95A12"/>
    <w:rsid w:val="00B95DB5"/>
    <w:rsid w:val="00B96975"/>
    <w:rsid w:val="00B96C87"/>
    <w:rsid w:val="00B977E6"/>
    <w:rsid w:val="00BA0004"/>
    <w:rsid w:val="00BA1AA7"/>
    <w:rsid w:val="00BA34C7"/>
    <w:rsid w:val="00BA3631"/>
    <w:rsid w:val="00BA4140"/>
    <w:rsid w:val="00BA4345"/>
    <w:rsid w:val="00BA78D3"/>
    <w:rsid w:val="00BB0016"/>
    <w:rsid w:val="00BB0DA9"/>
    <w:rsid w:val="00BB1339"/>
    <w:rsid w:val="00BB1B84"/>
    <w:rsid w:val="00BB2E39"/>
    <w:rsid w:val="00BB364F"/>
    <w:rsid w:val="00BB5AE1"/>
    <w:rsid w:val="00BB6733"/>
    <w:rsid w:val="00BB711E"/>
    <w:rsid w:val="00BB7A3D"/>
    <w:rsid w:val="00BC0DC1"/>
    <w:rsid w:val="00BC24CD"/>
    <w:rsid w:val="00BC3210"/>
    <w:rsid w:val="00BC3891"/>
    <w:rsid w:val="00BC3A7C"/>
    <w:rsid w:val="00BC464E"/>
    <w:rsid w:val="00BC5200"/>
    <w:rsid w:val="00BC57A2"/>
    <w:rsid w:val="00BC60F0"/>
    <w:rsid w:val="00BC68CA"/>
    <w:rsid w:val="00BC6C29"/>
    <w:rsid w:val="00BC73D6"/>
    <w:rsid w:val="00BD1C64"/>
    <w:rsid w:val="00BD254B"/>
    <w:rsid w:val="00BD4FE6"/>
    <w:rsid w:val="00BD54A6"/>
    <w:rsid w:val="00BD68DE"/>
    <w:rsid w:val="00BD6AE6"/>
    <w:rsid w:val="00BE1571"/>
    <w:rsid w:val="00BE2B96"/>
    <w:rsid w:val="00BE3897"/>
    <w:rsid w:val="00BE398F"/>
    <w:rsid w:val="00BE553C"/>
    <w:rsid w:val="00BE7027"/>
    <w:rsid w:val="00BE7F8A"/>
    <w:rsid w:val="00BF2878"/>
    <w:rsid w:val="00BF2D44"/>
    <w:rsid w:val="00BF2FBB"/>
    <w:rsid w:val="00BF3D8A"/>
    <w:rsid w:val="00BF4E6A"/>
    <w:rsid w:val="00BF5670"/>
    <w:rsid w:val="00BF5D38"/>
    <w:rsid w:val="00BF6503"/>
    <w:rsid w:val="00BF69A1"/>
    <w:rsid w:val="00BF75B3"/>
    <w:rsid w:val="00BF76C6"/>
    <w:rsid w:val="00C0156B"/>
    <w:rsid w:val="00C02462"/>
    <w:rsid w:val="00C0289D"/>
    <w:rsid w:val="00C02EA8"/>
    <w:rsid w:val="00C03BF8"/>
    <w:rsid w:val="00C053DC"/>
    <w:rsid w:val="00C05D9F"/>
    <w:rsid w:val="00C069D9"/>
    <w:rsid w:val="00C12BF5"/>
    <w:rsid w:val="00C130C3"/>
    <w:rsid w:val="00C13A10"/>
    <w:rsid w:val="00C13D5A"/>
    <w:rsid w:val="00C144EB"/>
    <w:rsid w:val="00C15F41"/>
    <w:rsid w:val="00C16D6C"/>
    <w:rsid w:val="00C17A5C"/>
    <w:rsid w:val="00C20240"/>
    <w:rsid w:val="00C2140A"/>
    <w:rsid w:val="00C2147A"/>
    <w:rsid w:val="00C22C65"/>
    <w:rsid w:val="00C232E5"/>
    <w:rsid w:val="00C23698"/>
    <w:rsid w:val="00C24065"/>
    <w:rsid w:val="00C24F25"/>
    <w:rsid w:val="00C2551B"/>
    <w:rsid w:val="00C25E9E"/>
    <w:rsid w:val="00C27737"/>
    <w:rsid w:val="00C30513"/>
    <w:rsid w:val="00C30C2A"/>
    <w:rsid w:val="00C31BA7"/>
    <w:rsid w:val="00C322CC"/>
    <w:rsid w:val="00C33832"/>
    <w:rsid w:val="00C338CB"/>
    <w:rsid w:val="00C3582E"/>
    <w:rsid w:val="00C36E7F"/>
    <w:rsid w:val="00C36EA3"/>
    <w:rsid w:val="00C37D4F"/>
    <w:rsid w:val="00C407C7"/>
    <w:rsid w:val="00C40F44"/>
    <w:rsid w:val="00C41BFD"/>
    <w:rsid w:val="00C43432"/>
    <w:rsid w:val="00C43B7A"/>
    <w:rsid w:val="00C44B52"/>
    <w:rsid w:val="00C4592E"/>
    <w:rsid w:val="00C45D3F"/>
    <w:rsid w:val="00C466DA"/>
    <w:rsid w:val="00C475A6"/>
    <w:rsid w:val="00C502F9"/>
    <w:rsid w:val="00C51856"/>
    <w:rsid w:val="00C52DFE"/>
    <w:rsid w:val="00C5592A"/>
    <w:rsid w:val="00C56EC1"/>
    <w:rsid w:val="00C60936"/>
    <w:rsid w:val="00C6126C"/>
    <w:rsid w:val="00C62FF5"/>
    <w:rsid w:val="00C63465"/>
    <w:rsid w:val="00C65074"/>
    <w:rsid w:val="00C6753A"/>
    <w:rsid w:val="00C679C2"/>
    <w:rsid w:val="00C67B07"/>
    <w:rsid w:val="00C7053C"/>
    <w:rsid w:val="00C7072C"/>
    <w:rsid w:val="00C72C1A"/>
    <w:rsid w:val="00C7332D"/>
    <w:rsid w:val="00C73386"/>
    <w:rsid w:val="00C74042"/>
    <w:rsid w:val="00C741FB"/>
    <w:rsid w:val="00C748C4"/>
    <w:rsid w:val="00C77E35"/>
    <w:rsid w:val="00C80EAF"/>
    <w:rsid w:val="00C83135"/>
    <w:rsid w:val="00C84710"/>
    <w:rsid w:val="00C8567F"/>
    <w:rsid w:val="00C857D3"/>
    <w:rsid w:val="00C85C2B"/>
    <w:rsid w:val="00C86615"/>
    <w:rsid w:val="00C90256"/>
    <w:rsid w:val="00C91DD1"/>
    <w:rsid w:val="00C91EFF"/>
    <w:rsid w:val="00C92BF5"/>
    <w:rsid w:val="00C9302A"/>
    <w:rsid w:val="00C93F84"/>
    <w:rsid w:val="00C96B28"/>
    <w:rsid w:val="00C975C4"/>
    <w:rsid w:val="00CA157C"/>
    <w:rsid w:val="00CA18B6"/>
    <w:rsid w:val="00CA1F9F"/>
    <w:rsid w:val="00CA2A0B"/>
    <w:rsid w:val="00CA2B74"/>
    <w:rsid w:val="00CA34A0"/>
    <w:rsid w:val="00CA424C"/>
    <w:rsid w:val="00CA4E77"/>
    <w:rsid w:val="00CA510B"/>
    <w:rsid w:val="00CA52C1"/>
    <w:rsid w:val="00CA68FC"/>
    <w:rsid w:val="00CA7D13"/>
    <w:rsid w:val="00CB103C"/>
    <w:rsid w:val="00CB2DDA"/>
    <w:rsid w:val="00CB2F5B"/>
    <w:rsid w:val="00CB4175"/>
    <w:rsid w:val="00CB60E4"/>
    <w:rsid w:val="00CB6EB2"/>
    <w:rsid w:val="00CB7319"/>
    <w:rsid w:val="00CC0895"/>
    <w:rsid w:val="00CC274C"/>
    <w:rsid w:val="00CC2B02"/>
    <w:rsid w:val="00CC5858"/>
    <w:rsid w:val="00CC5AEA"/>
    <w:rsid w:val="00CC602F"/>
    <w:rsid w:val="00CC61DA"/>
    <w:rsid w:val="00CC6C26"/>
    <w:rsid w:val="00CD108D"/>
    <w:rsid w:val="00CD1DC2"/>
    <w:rsid w:val="00CD2067"/>
    <w:rsid w:val="00CD2A40"/>
    <w:rsid w:val="00CD316B"/>
    <w:rsid w:val="00CD45C5"/>
    <w:rsid w:val="00CD5538"/>
    <w:rsid w:val="00CD722A"/>
    <w:rsid w:val="00CD7C5E"/>
    <w:rsid w:val="00CE0364"/>
    <w:rsid w:val="00CE0AAE"/>
    <w:rsid w:val="00CE0EE5"/>
    <w:rsid w:val="00CE1372"/>
    <w:rsid w:val="00CE2BDE"/>
    <w:rsid w:val="00CE4382"/>
    <w:rsid w:val="00CE5DF8"/>
    <w:rsid w:val="00CE75BE"/>
    <w:rsid w:val="00CF2E71"/>
    <w:rsid w:val="00CF3298"/>
    <w:rsid w:val="00CF3CB5"/>
    <w:rsid w:val="00CF3EB3"/>
    <w:rsid w:val="00CF4E61"/>
    <w:rsid w:val="00CF605C"/>
    <w:rsid w:val="00CF63D9"/>
    <w:rsid w:val="00CF6D9F"/>
    <w:rsid w:val="00CF75E8"/>
    <w:rsid w:val="00D01397"/>
    <w:rsid w:val="00D01F3B"/>
    <w:rsid w:val="00D02424"/>
    <w:rsid w:val="00D06A09"/>
    <w:rsid w:val="00D1064B"/>
    <w:rsid w:val="00D11E09"/>
    <w:rsid w:val="00D12740"/>
    <w:rsid w:val="00D134CA"/>
    <w:rsid w:val="00D14999"/>
    <w:rsid w:val="00D16C10"/>
    <w:rsid w:val="00D20BAC"/>
    <w:rsid w:val="00D20C9C"/>
    <w:rsid w:val="00D235CB"/>
    <w:rsid w:val="00D24FC8"/>
    <w:rsid w:val="00D26DD1"/>
    <w:rsid w:val="00D33467"/>
    <w:rsid w:val="00D36064"/>
    <w:rsid w:val="00D36343"/>
    <w:rsid w:val="00D365AD"/>
    <w:rsid w:val="00D369DB"/>
    <w:rsid w:val="00D37030"/>
    <w:rsid w:val="00D379D4"/>
    <w:rsid w:val="00D40270"/>
    <w:rsid w:val="00D412EC"/>
    <w:rsid w:val="00D41A84"/>
    <w:rsid w:val="00D50971"/>
    <w:rsid w:val="00D50F6A"/>
    <w:rsid w:val="00D51110"/>
    <w:rsid w:val="00D51F42"/>
    <w:rsid w:val="00D528C7"/>
    <w:rsid w:val="00D54F8A"/>
    <w:rsid w:val="00D5522C"/>
    <w:rsid w:val="00D55941"/>
    <w:rsid w:val="00D55A76"/>
    <w:rsid w:val="00D55EDF"/>
    <w:rsid w:val="00D57E3B"/>
    <w:rsid w:val="00D57F9A"/>
    <w:rsid w:val="00D60CF2"/>
    <w:rsid w:val="00D62F89"/>
    <w:rsid w:val="00D6408D"/>
    <w:rsid w:val="00D65262"/>
    <w:rsid w:val="00D6534A"/>
    <w:rsid w:val="00D67458"/>
    <w:rsid w:val="00D70633"/>
    <w:rsid w:val="00D70D9A"/>
    <w:rsid w:val="00D71DB1"/>
    <w:rsid w:val="00D7217F"/>
    <w:rsid w:val="00D758E8"/>
    <w:rsid w:val="00D75991"/>
    <w:rsid w:val="00D75F9C"/>
    <w:rsid w:val="00D76A8C"/>
    <w:rsid w:val="00D76A90"/>
    <w:rsid w:val="00D77086"/>
    <w:rsid w:val="00D82290"/>
    <w:rsid w:val="00D8339B"/>
    <w:rsid w:val="00D8363E"/>
    <w:rsid w:val="00D853D2"/>
    <w:rsid w:val="00D86358"/>
    <w:rsid w:val="00D869F2"/>
    <w:rsid w:val="00D9249B"/>
    <w:rsid w:val="00D93426"/>
    <w:rsid w:val="00D93F64"/>
    <w:rsid w:val="00D94BA0"/>
    <w:rsid w:val="00D96BC9"/>
    <w:rsid w:val="00DA1161"/>
    <w:rsid w:val="00DA1248"/>
    <w:rsid w:val="00DA23E5"/>
    <w:rsid w:val="00DA27B7"/>
    <w:rsid w:val="00DA33FB"/>
    <w:rsid w:val="00DA365E"/>
    <w:rsid w:val="00DA37A0"/>
    <w:rsid w:val="00DA3F92"/>
    <w:rsid w:val="00DA5FA1"/>
    <w:rsid w:val="00DA6E26"/>
    <w:rsid w:val="00DA7A2B"/>
    <w:rsid w:val="00DB01C8"/>
    <w:rsid w:val="00DB0DC5"/>
    <w:rsid w:val="00DB2058"/>
    <w:rsid w:val="00DB3722"/>
    <w:rsid w:val="00DB3DF8"/>
    <w:rsid w:val="00DB42C0"/>
    <w:rsid w:val="00DB5939"/>
    <w:rsid w:val="00DB76D8"/>
    <w:rsid w:val="00DB7998"/>
    <w:rsid w:val="00DB7C3F"/>
    <w:rsid w:val="00DC24F5"/>
    <w:rsid w:val="00DC51E4"/>
    <w:rsid w:val="00DC5D82"/>
    <w:rsid w:val="00DC62BC"/>
    <w:rsid w:val="00DC63CF"/>
    <w:rsid w:val="00DC6797"/>
    <w:rsid w:val="00DD0713"/>
    <w:rsid w:val="00DD1B4A"/>
    <w:rsid w:val="00DD35AC"/>
    <w:rsid w:val="00DD3A36"/>
    <w:rsid w:val="00DD3C69"/>
    <w:rsid w:val="00DD4E52"/>
    <w:rsid w:val="00DD5210"/>
    <w:rsid w:val="00DD679C"/>
    <w:rsid w:val="00DD6967"/>
    <w:rsid w:val="00DD73A6"/>
    <w:rsid w:val="00DD7847"/>
    <w:rsid w:val="00DE183B"/>
    <w:rsid w:val="00DE1CF0"/>
    <w:rsid w:val="00DE1E5D"/>
    <w:rsid w:val="00DE2A61"/>
    <w:rsid w:val="00DE2B94"/>
    <w:rsid w:val="00DE37BE"/>
    <w:rsid w:val="00DE3F31"/>
    <w:rsid w:val="00DE471B"/>
    <w:rsid w:val="00DE4822"/>
    <w:rsid w:val="00DE5338"/>
    <w:rsid w:val="00DE6DBB"/>
    <w:rsid w:val="00DE6E42"/>
    <w:rsid w:val="00DF1E8A"/>
    <w:rsid w:val="00DF2DC1"/>
    <w:rsid w:val="00DF34AD"/>
    <w:rsid w:val="00DF6A49"/>
    <w:rsid w:val="00DF6C51"/>
    <w:rsid w:val="00DF7F88"/>
    <w:rsid w:val="00E001D5"/>
    <w:rsid w:val="00E050D0"/>
    <w:rsid w:val="00E1025D"/>
    <w:rsid w:val="00E1205C"/>
    <w:rsid w:val="00E128FD"/>
    <w:rsid w:val="00E13BB7"/>
    <w:rsid w:val="00E15AC7"/>
    <w:rsid w:val="00E20BFE"/>
    <w:rsid w:val="00E21DBE"/>
    <w:rsid w:val="00E230ED"/>
    <w:rsid w:val="00E23A77"/>
    <w:rsid w:val="00E247FC"/>
    <w:rsid w:val="00E25609"/>
    <w:rsid w:val="00E268D1"/>
    <w:rsid w:val="00E273E8"/>
    <w:rsid w:val="00E27669"/>
    <w:rsid w:val="00E32739"/>
    <w:rsid w:val="00E35024"/>
    <w:rsid w:val="00E35E88"/>
    <w:rsid w:val="00E36EAA"/>
    <w:rsid w:val="00E37156"/>
    <w:rsid w:val="00E37BE5"/>
    <w:rsid w:val="00E40D29"/>
    <w:rsid w:val="00E4123F"/>
    <w:rsid w:val="00E42299"/>
    <w:rsid w:val="00E423F8"/>
    <w:rsid w:val="00E42408"/>
    <w:rsid w:val="00E42502"/>
    <w:rsid w:val="00E4293B"/>
    <w:rsid w:val="00E43CD4"/>
    <w:rsid w:val="00E44ACE"/>
    <w:rsid w:val="00E45384"/>
    <w:rsid w:val="00E47AB2"/>
    <w:rsid w:val="00E51544"/>
    <w:rsid w:val="00E51DF7"/>
    <w:rsid w:val="00E5365E"/>
    <w:rsid w:val="00E53C7F"/>
    <w:rsid w:val="00E53CA0"/>
    <w:rsid w:val="00E56E1E"/>
    <w:rsid w:val="00E61CDD"/>
    <w:rsid w:val="00E61F45"/>
    <w:rsid w:val="00E640F6"/>
    <w:rsid w:val="00E64D85"/>
    <w:rsid w:val="00E65D90"/>
    <w:rsid w:val="00E66473"/>
    <w:rsid w:val="00E67998"/>
    <w:rsid w:val="00E67DE3"/>
    <w:rsid w:val="00E7010E"/>
    <w:rsid w:val="00E70981"/>
    <w:rsid w:val="00E71F95"/>
    <w:rsid w:val="00E7231F"/>
    <w:rsid w:val="00E75095"/>
    <w:rsid w:val="00E758C0"/>
    <w:rsid w:val="00E7600F"/>
    <w:rsid w:val="00E76C24"/>
    <w:rsid w:val="00E76F16"/>
    <w:rsid w:val="00E77438"/>
    <w:rsid w:val="00E80715"/>
    <w:rsid w:val="00E81B29"/>
    <w:rsid w:val="00E839BF"/>
    <w:rsid w:val="00E8444D"/>
    <w:rsid w:val="00E8482B"/>
    <w:rsid w:val="00E84A19"/>
    <w:rsid w:val="00E852D3"/>
    <w:rsid w:val="00E87277"/>
    <w:rsid w:val="00E91D92"/>
    <w:rsid w:val="00E9227A"/>
    <w:rsid w:val="00E92E57"/>
    <w:rsid w:val="00E937AF"/>
    <w:rsid w:val="00E945C4"/>
    <w:rsid w:val="00E94886"/>
    <w:rsid w:val="00E95415"/>
    <w:rsid w:val="00E9641E"/>
    <w:rsid w:val="00EA0682"/>
    <w:rsid w:val="00EA06EF"/>
    <w:rsid w:val="00EA07DB"/>
    <w:rsid w:val="00EA1FED"/>
    <w:rsid w:val="00EB0CE0"/>
    <w:rsid w:val="00EB0E0D"/>
    <w:rsid w:val="00EB1104"/>
    <w:rsid w:val="00EB16FB"/>
    <w:rsid w:val="00EB17B3"/>
    <w:rsid w:val="00EB182F"/>
    <w:rsid w:val="00EB1CE1"/>
    <w:rsid w:val="00EB414F"/>
    <w:rsid w:val="00EB4625"/>
    <w:rsid w:val="00EB4FD5"/>
    <w:rsid w:val="00EB54D9"/>
    <w:rsid w:val="00EB5C8C"/>
    <w:rsid w:val="00EB68B1"/>
    <w:rsid w:val="00EC0730"/>
    <w:rsid w:val="00EC112A"/>
    <w:rsid w:val="00EC1B0E"/>
    <w:rsid w:val="00EC335E"/>
    <w:rsid w:val="00EC5450"/>
    <w:rsid w:val="00EC5A8D"/>
    <w:rsid w:val="00EC6263"/>
    <w:rsid w:val="00EC636C"/>
    <w:rsid w:val="00EC7275"/>
    <w:rsid w:val="00ED0295"/>
    <w:rsid w:val="00ED0B33"/>
    <w:rsid w:val="00ED1347"/>
    <w:rsid w:val="00ED1854"/>
    <w:rsid w:val="00ED1C60"/>
    <w:rsid w:val="00ED2085"/>
    <w:rsid w:val="00ED238C"/>
    <w:rsid w:val="00ED269D"/>
    <w:rsid w:val="00ED2874"/>
    <w:rsid w:val="00ED2B0E"/>
    <w:rsid w:val="00ED34F3"/>
    <w:rsid w:val="00ED3B0F"/>
    <w:rsid w:val="00ED4046"/>
    <w:rsid w:val="00ED4867"/>
    <w:rsid w:val="00ED5877"/>
    <w:rsid w:val="00ED60DC"/>
    <w:rsid w:val="00EE11C4"/>
    <w:rsid w:val="00EE2A97"/>
    <w:rsid w:val="00EE328C"/>
    <w:rsid w:val="00EE3322"/>
    <w:rsid w:val="00EE38F8"/>
    <w:rsid w:val="00EE749A"/>
    <w:rsid w:val="00EE7D91"/>
    <w:rsid w:val="00EF0E1C"/>
    <w:rsid w:val="00EF1D82"/>
    <w:rsid w:val="00EF3746"/>
    <w:rsid w:val="00EF42DE"/>
    <w:rsid w:val="00EF4B0F"/>
    <w:rsid w:val="00EF5A24"/>
    <w:rsid w:val="00EF64A3"/>
    <w:rsid w:val="00EF6775"/>
    <w:rsid w:val="00F00153"/>
    <w:rsid w:val="00F00261"/>
    <w:rsid w:val="00F00900"/>
    <w:rsid w:val="00F00C62"/>
    <w:rsid w:val="00F016A0"/>
    <w:rsid w:val="00F02326"/>
    <w:rsid w:val="00F071BE"/>
    <w:rsid w:val="00F07F9D"/>
    <w:rsid w:val="00F12C97"/>
    <w:rsid w:val="00F1333F"/>
    <w:rsid w:val="00F139C8"/>
    <w:rsid w:val="00F157FC"/>
    <w:rsid w:val="00F166C4"/>
    <w:rsid w:val="00F16999"/>
    <w:rsid w:val="00F16B57"/>
    <w:rsid w:val="00F16E52"/>
    <w:rsid w:val="00F20D2A"/>
    <w:rsid w:val="00F22059"/>
    <w:rsid w:val="00F22F98"/>
    <w:rsid w:val="00F238FE"/>
    <w:rsid w:val="00F23A07"/>
    <w:rsid w:val="00F23DEB"/>
    <w:rsid w:val="00F27A12"/>
    <w:rsid w:val="00F27C1A"/>
    <w:rsid w:val="00F32EA4"/>
    <w:rsid w:val="00F344B3"/>
    <w:rsid w:val="00F35F4E"/>
    <w:rsid w:val="00F36A89"/>
    <w:rsid w:val="00F423A9"/>
    <w:rsid w:val="00F4390D"/>
    <w:rsid w:val="00F447BA"/>
    <w:rsid w:val="00F44931"/>
    <w:rsid w:val="00F50491"/>
    <w:rsid w:val="00F5249A"/>
    <w:rsid w:val="00F52755"/>
    <w:rsid w:val="00F530DB"/>
    <w:rsid w:val="00F531DB"/>
    <w:rsid w:val="00F53752"/>
    <w:rsid w:val="00F540C6"/>
    <w:rsid w:val="00F54A5E"/>
    <w:rsid w:val="00F55238"/>
    <w:rsid w:val="00F577E2"/>
    <w:rsid w:val="00F6092B"/>
    <w:rsid w:val="00F61D0E"/>
    <w:rsid w:val="00F6202D"/>
    <w:rsid w:val="00F62200"/>
    <w:rsid w:val="00F64028"/>
    <w:rsid w:val="00F649CB"/>
    <w:rsid w:val="00F66C4D"/>
    <w:rsid w:val="00F700AB"/>
    <w:rsid w:val="00F71AC6"/>
    <w:rsid w:val="00F72D47"/>
    <w:rsid w:val="00F73573"/>
    <w:rsid w:val="00F737A7"/>
    <w:rsid w:val="00F75C5C"/>
    <w:rsid w:val="00F80A07"/>
    <w:rsid w:val="00F8109B"/>
    <w:rsid w:val="00F81366"/>
    <w:rsid w:val="00F81525"/>
    <w:rsid w:val="00F81F23"/>
    <w:rsid w:val="00F83391"/>
    <w:rsid w:val="00F83ABF"/>
    <w:rsid w:val="00F847C4"/>
    <w:rsid w:val="00F86437"/>
    <w:rsid w:val="00F874D4"/>
    <w:rsid w:val="00F93EF4"/>
    <w:rsid w:val="00F943A8"/>
    <w:rsid w:val="00F950B5"/>
    <w:rsid w:val="00F951CC"/>
    <w:rsid w:val="00F959B8"/>
    <w:rsid w:val="00F95CDE"/>
    <w:rsid w:val="00FA2CA3"/>
    <w:rsid w:val="00FA3EAF"/>
    <w:rsid w:val="00FA46BC"/>
    <w:rsid w:val="00FA4820"/>
    <w:rsid w:val="00FA5F53"/>
    <w:rsid w:val="00FA73AA"/>
    <w:rsid w:val="00FA7DB8"/>
    <w:rsid w:val="00FB20A1"/>
    <w:rsid w:val="00FB26CD"/>
    <w:rsid w:val="00FB4F56"/>
    <w:rsid w:val="00FB606E"/>
    <w:rsid w:val="00FB621E"/>
    <w:rsid w:val="00FB6F99"/>
    <w:rsid w:val="00FB7ECC"/>
    <w:rsid w:val="00FC1105"/>
    <w:rsid w:val="00FC1248"/>
    <w:rsid w:val="00FC190A"/>
    <w:rsid w:val="00FC234E"/>
    <w:rsid w:val="00FC3B98"/>
    <w:rsid w:val="00FC4A88"/>
    <w:rsid w:val="00FC571D"/>
    <w:rsid w:val="00FC6275"/>
    <w:rsid w:val="00FC6DC2"/>
    <w:rsid w:val="00FD0485"/>
    <w:rsid w:val="00FD10D3"/>
    <w:rsid w:val="00FD3BBB"/>
    <w:rsid w:val="00FD4CA1"/>
    <w:rsid w:val="00FD5E02"/>
    <w:rsid w:val="00FD5E64"/>
    <w:rsid w:val="00FD7CFB"/>
    <w:rsid w:val="00FE0B21"/>
    <w:rsid w:val="00FE1BB4"/>
    <w:rsid w:val="00FE21EC"/>
    <w:rsid w:val="00FE316A"/>
    <w:rsid w:val="00FE5949"/>
    <w:rsid w:val="00FE59BF"/>
    <w:rsid w:val="00FF0021"/>
    <w:rsid w:val="00FF14B0"/>
    <w:rsid w:val="00FF40EE"/>
    <w:rsid w:val="00FF7151"/>
    <w:rsid w:val="00FF7763"/>
    <w:rsid w:val="00FF78F3"/>
    <w:rsid w:val="00FF7CBE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="f" fillcolor="white" stroke="f">
      <v:fill color="white" on="f"/>
      <v:stroke on="f"/>
      <o:colormru v:ext="edit" colors="#fcebd4,#e7fe9c"/>
    </o:shapedefaults>
    <o:shapelayout v:ext="edit">
      <o:idmap v:ext="edit" data="1"/>
      <o:rules v:ext="edit">
        <o:r id="V:Rule1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34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86534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86534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534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534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534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534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534"/>
    <w:pPr>
      <w:spacing w:before="200" w:after="0"/>
      <w:outlineLvl w:val="6"/>
    </w:pPr>
    <w:rPr>
      <w:caps/>
      <w:color w:val="2E74B5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5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5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286534"/>
    <w:rPr>
      <w:caps/>
      <w:spacing w:val="15"/>
      <w:shd w:val="clear" w:color="auto" w:fill="DEEAF6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286534"/>
    <w:rPr>
      <w:b/>
      <w:bCs/>
    </w:rPr>
  </w:style>
  <w:style w:type="character" w:styleId="a9">
    <w:name w:val="Hyperlink"/>
    <w:rsid w:val="00E36EAA"/>
    <w:rPr>
      <w:color w:val="0000FF"/>
      <w:u w:val="single"/>
    </w:rPr>
  </w:style>
  <w:style w:type="character" w:customStyle="1" w:styleId="aa">
    <w:name w:val="Основной текст_"/>
    <w:link w:val="50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rsid w:val="00656B9C"/>
    <w:pPr>
      <w:tabs>
        <w:tab w:val="decimal" w:pos="360"/>
      </w:tabs>
    </w:p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286534"/>
    <w:rPr>
      <w:i/>
      <w:iCs/>
      <w:color w:val="1F4D78"/>
    </w:rPr>
  </w:style>
  <w:style w:type="table" w:styleId="2-5">
    <w:name w:val="Medium Shading 2 Accent 5"/>
    <w:basedOn w:val="a1"/>
    <w:uiPriority w:val="64"/>
    <w:rsid w:val="00656B9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unhideWhenUsed/>
    <w:rsid w:val="004108B0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-45">
    <w:name w:val="Таблица-сетка 4 — акцент 5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caption"/>
    <w:basedOn w:val="a"/>
    <w:next w:val="a"/>
    <w:uiPriority w:val="35"/>
    <w:semiHidden/>
    <w:unhideWhenUsed/>
    <w:qFormat/>
    <w:rsid w:val="00286534"/>
    <w:rPr>
      <w:b/>
      <w:bCs/>
      <w:color w:val="2E74B5"/>
      <w:sz w:val="16"/>
      <w:szCs w:val="16"/>
    </w:rPr>
  </w:style>
  <w:style w:type="character" w:customStyle="1" w:styleId="91">
    <w:name w:val="Основной текст (9)"/>
    <w:rsid w:val="00F50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10">
    <w:name w:val="Заголовок 1 Знак"/>
    <w:link w:val="1"/>
    <w:uiPriority w:val="9"/>
    <w:rsid w:val="00286534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30">
    <w:name w:val="Заголовок 3 Знак"/>
    <w:link w:val="3"/>
    <w:uiPriority w:val="9"/>
    <w:semiHidden/>
    <w:rsid w:val="00286534"/>
    <w:rPr>
      <w:caps/>
      <w:color w:val="1F4D78"/>
      <w:spacing w:val="15"/>
    </w:rPr>
  </w:style>
  <w:style w:type="character" w:customStyle="1" w:styleId="40">
    <w:name w:val="Заголовок 4 Знак"/>
    <w:link w:val="4"/>
    <w:uiPriority w:val="9"/>
    <w:semiHidden/>
    <w:rsid w:val="00286534"/>
    <w:rPr>
      <w:caps/>
      <w:color w:val="2E74B5"/>
      <w:spacing w:val="10"/>
    </w:rPr>
  </w:style>
  <w:style w:type="character" w:customStyle="1" w:styleId="50">
    <w:name w:val="Заголовок 5 Знак"/>
    <w:link w:val="5"/>
    <w:uiPriority w:val="9"/>
    <w:semiHidden/>
    <w:rsid w:val="00286534"/>
    <w:rPr>
      <w:caps/>
      <w:color w:val="2E74B5"/>
      <w:spacing w:val="10"/>
    </w:rPr>
  </w:style>
  <w:style w:type="character" w:customStyle="1" w:styleId="60">
    <w:name w:val="Заголовок 6 Знак"/>
    <w:link w:val="6"/>
    <w:uiPriority w:val="9"/>
    <w:semiHidden/>
    <w:rsid w:val="00286534"/>
    <w:rPr>
      <w:caps/>
      <w:color w:val="2E74B5"/>
      <w:spacing w:val="10"/>
    </w:rPr>
  </w:style>
  <w:style w:type="character" w:customStyle="1" w:styleId="70">
    <w:name w:val="Заголовок 7 Знак"/>
    <w:link w:val="7"/>
    <w:uiPriority w:val="9"/>
    <w:semiHidden/>
    <w:rsid w:val="00286534"/>
    <w:rPr>
      <w:caps/>
      <w:color w:val="2E74B5"/>
      <w:spacing w:val="10"/>
    </w:rPr>
  </w:style>
  <w:style w:type="character" w:customStyle="1" w:styleId="80">
    <w:name w:val="Заголовок 8 Знак"/>
    <w:link w:val="8"/>
    <w:uiPriority w:val="9"/>
    <w:semiHidden/>
    <w:rsid w:val="00286534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286534"/>
    <w:rPr>
      <w:i/>
      <w:iCs/>
      <w:caps/>
      <w:spacing w:val="10"/>
      <w:sz w:val="18"/>
      <w:szCs w:val="18"/>
    </w:rPr>
  </w:style>
  <w:style w:type="paragraph" w:styleId="af7">
    <w:name w:val="Title"/>
    <w:aliases w:val="Заголовок"/>
    <w:basedOn w:val="a"/>
    <w:next w:val="a"/>
    <w:link w:val="af8"/>
    <w:uiPriority w:val="10"/>
    <w:qFormat/>
    <w:rsid w:val="00286534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af8">
    <w:name w:val="Название Знак"/>
    <w:aliases w:val="Заголовок Знак"/>
    <w:link w:val="af7"/>
    <w:uiPriority w:val="10"/>
    <w:rsid w:val="00286534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28653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a">
    <w:name w:val="Подзаголовок Знак"/>
    <w:link w:val="af9"/>
    <w:uiPriority w:val="11"/>
    <w:rsid w:val="00286534"/>
    <w:rPr>
      <w:caps/>
      <w:color w:val="595959"/>
      <w:spacing w:val="10"/>
      <w:sz w:val="21"/>
      <w:szCs w:val="21"/>
    </w:rPr>
  </w:style>
  <w:style w:type="character" w:styleId="afb">
    <w:name w:val="Emphasis"/>
    <w:uiPriority w:val="20"/>
    <w:qFormat/>
    <w:rsid w:val="00286534"/>
    <w:rPr>
      <w:caps/>
      <w:color w:val="1F4D78"/>
      <w:spacing w:val="5"/>
    </w:rPr>
  </w:style>
  <w:style w:type="paragraph" w:styleId="afc">
    <w:name w:val="No Spacing"/>
    <w:uiPriority w:val="1"/>
    <w:qFormat/>
    <w:rsid w:val="00286534"/>
    <w:pPr>
      <w:spacing w:before="100"/>
    </w:pPr>
  </w:style>
  <w:style w:type="paragraph" w:styleId="21">
    <w:name w:val="Quote"/>
    <w:basedOn w:val="a"/>
    <w:next w:val="a"/>
    <w:link w:val="22"/>
    <w:uiPriority w:val="29"/>
    <w:qFormat/>
    <w:rsid w:val="00286534"/>
    <w:rPr>
      <w:i/>
      <w:iCs/>
      <w:sz w:val="24"/>
      <w:szCs w:val="24"/>
    </w:rPr>
  </w:style>
  <w:style w:type="character" w:customStyle="1" w:styleId="22">
    <w:name w:val="Цитата 2 Знак"/>
    <w:link w:val="21"/>
    <w:uiPriority w:val="29"/>
    <w:rsid w:val="00286534"/>
    <w:rPr>
      <w:i/>
      <w:iCs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286534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afe">
    <w:name w:val="Выделенная цитата Знак"/>
    <w:link w:val="afd"/>
    <w:uiPriority w:val="30"/>
    <w:rsid w:val="00286534"/>
    <w:rPr>
      <w:color w:val="5B9BD5"/>
      <w:sz w:val="24"/>
      <w:szCs w:val="24"/>
    </w:rPr>
  </w:style>
  <w:style w:type="character" w:styleId="aff">
    <w:name w:val="Intense Emphasis"/>
    <w:uiPriority w:val="21"/>
    <w:qFormat/>
    <w:rsid w:val="00286534"/>
    <w:rPr>
      <w:b/>
      <w:bCs/>
      <w:caps/>
      <w:color w:val="1F4D78"/>
      <w:spacing w:val="10"/>
    </w:rPr>
  </w:style>
  <w:style w:type="character" w:styleId="aff0">
    <w:name w:val="Subtle Reference"/>
    <w:uiPriority w:val="31"/>
    <w:qFormat/>
    <w:rsid w:val="00286534"/>
    <w:rPr>
      <w:b/>
      <w:bCs/>
      <w:color w:val="5B9BD5"/>
    </w:rPr>
  </w:style>
  <w:style w:type="character" w:styleId="aff1">
    <w:name w:val="Intense Reference"/>
    <w:uiPriority w:val="32"/>
    <w:qFormat/>
    <w:rsid w:val="00286534"/>
    <w:rPr>
      <w:b/>
      <w:bCs/>
      <w:i/>
      <w:iCs/>
      <w:caps/>
      <w:color w:val="5B9BD5"/>
    </w:rPr>
  </w:style>
  <w:style w:type="character" w:styleId="aff2">
    <w:name w:val="Book Title"/>
    <w:uiPriority w:val="33"/>
    <w:qFormat/>
    <w:rsid w:val="00286534"/>
    <w:rPr>
      <w:b/>
      <w:bCs/>
      <w:i/>
      <w:iCs/>
      <w:spacing w:val="0"/>
    </w:rPr>
  </w:style>
  <w:style w:type="paragraph" w:styleId="aff3">
    <w:name w:val="TOC Heading"/>
    <w:basedOn w:val="1"/>
    <w:next w:val="a"/>
    <w:uiPriority w:val="39"/>
    <w:semiHidden/>
    <w:unhideWhenUsed/>
    <w:qFormat/>
    <w:rsid w:val="002865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3.xml"/><Relationship Id="rId26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34" Type="http://schemas.openxmlformats.org/officeDocument/2006/relationships/oleObject" Target="embeddings/_____Microsoft_Office_Excel_97-20032.xls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4.xml"/><Relationship Id="rId33" Type="http://schemas.openxmlformats.org/officeDocument/2006/relationships/image" Target="media/image6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29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diagramQuickStyle" Target="diagrams/quickStyle4.xml"/><Relationship Id="rId32" Type="http://schemas.openxmlformats.org/officeDocument/2006/relationships/chart" Target="charts/chart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4.xml"/><Relationship Id="rId28" Type="http://schemas.openxmlformats.org/officeDocument/2006/relationships/chart" Target="charts/chart1.xml"/><Relationship Id="rId36" Type="http://schemas.openxmlformats.org/officeDocument/2006/relationships/hyperlink" Target="https://1-maiskoe.gosuslugi.ru/" TargetMode="Externa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3.xm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diagramData" Target="diagrams/data2.xml"/><Relationship Id="rId22" Type="http://schemas.openxmlformats.org/officeDocument/2006/relationships/diagramData" Target="diagrams/data4.xml"/><Relationship Id="rId27" Type="http://schemas.openxmlformats.org/officeDocument/2006/relationships/oleObject" Target="embeddings/_____Microsoft_Office_Excel_97-20031.xls"/><Relationship Id="rId30" Type="http://schemas.openxmlformats.org/officeDocument/2006/relationships/chart" Target="charts/chart3.xml"/><Relationship Id="rId35" Type="http://schemas.openxmlformats.org/officeDocument/2006/relationships/hyperlink" Target="https://1-maiskoe.gosuslugi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6"/>
      <c:hPercent val="60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19451371571083"/>
          <c:y val="2.0161290322580638E-2"/>
          <c:w val="0.87780548628429056"/>
          <c:h val="0.7620967741935491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21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2022</c:v>
                </c:pt>
                <c:pt idx="1">
                  <c:v>2023 план</c:v>
                </c:pt>
                <c:pt idx="2">
                  <c:v>2023 год исполнено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41884.870000000003</c:v>
                </c:pt>
                <c:pt idx="1">
                  <c:v>101666</c:v>
                </c:pt>
                <c:pt idx="2">
                  <c:v>101666.90999999999</c:v>
                </c:pt>
              </c:numCache>
            </c:numRef>
          </c:val>
        </c:ser>
        <c:dLbls>
          <c:showVal val="1"/>
        </c:dLbls>
        <c:gapWidth val="220"/>
        <c:gapDepth val="0"/>
        <c:shape val="box"/>
        <c:axId val="144449920"/>
        <c:axId val="144451456"/>
        <c:axId val="0"/>
      </c:bar3DChart>
      <c:catAx>
        <c:axId val="144449920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1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451456"/>
        <c:crosses val="autoZero"/>
        <c:auto val="1"/>
        <c:lblAlgn val="ctr"/>
        <c:lblOffset val="100"/>
        <c:tickLblSkip val="1"/>
        <c:tickMarkSkip val="1"/>
      </c:catAx>
      <c:valAx>
        <c:axId val="144451456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1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449920"/>
        <c:crosses val="autoZero"/>
        <c:crossBetween val="between"/>
      </c:valAx>
      <c:spPr>
        <a:noFill/>
        <a:ln w="25349">
          <a:noFill/>
        </a:ln>
      </c:spPr>
    </c:plotArea>
    <c:plotVisOnly val="1"/>
    <c:dispBlanksAs val="gap"/>
  </c:chart>
  <c:spPr>
    <a:solidFill>
      <a:srgbClr val="66CCFF"/>
    </a:solidFill>
    <a:ln>
      <a:noFill/>
    </a:ln>
  </c:spPr>
  <c:txPr>
    <a:bodyPr/>
    <a:lstStyle/>
    <a:p>
      <a:pPr>
        <a:defRPr sz="21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6"/>
      <c:hPercent val="60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960099750623469"/>
          <c:y val="2.0161290322580638E-2"/>
          <c:w val="0.84039900249376676"/>
          <c:h val="0.7620967741935491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2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2022</c:v>
                </c:pt>
                <c:pt idx="1">
                  <c:v>2023 год план</c:v>
                </c:pt>
                <c:pt idx="2">
                  <c:v>2023 год исполнено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1469571</c:v>
                </c:pt>
                <c:pt idx="1">
                  <c:v>1877296</c:v>
                </c:pt>
                <c:pt idx="2">
                  <c:v>1877695.4</c:v>
                </c:pt>
              </c:numCache>
            </c:numRef>
          </c:val>
        </c:ser>
        <c:dLbls>
          <c:showVal val="1"/>
        </c:dLbls>
        <c:gapWidth val="220"/>
        <c:gapDepth val="0"/>
        <c:shape val="box"/>
        <c:axId val="144488704"/>
        <c:axId val="178286592"/>
        <c:axId val="0"/>
      </c:bar3DChart>
      <c:catAx>
        <c:axId val="1444887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286592"/>
        <c:crosses val="autoZero"/>
        <c:auto val="1"/>
        <c:lblAlgn val="ctr"/>
        <c:lblOffset val="100"/>
        <c:tickLblSkip val="1"/>
        <c:tickMarkSkip val="1"/>
      </c:catAx>
      <c:valAx>
        <c:axId val="1782865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488704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D966"/>
    </a:solidFill>
    <a:ln>
      <a:noFill/>
    </a:ln>
  </c:spPr>
  <c:txPr>
    <a:bodyPr/>
    <a:lstStyle/>
    <a:p>
      <a:pPr>
        <a:defRPr sz="2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6"/>
      <c:hPercent val="60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089775561097256"/>
          <c:y val="2.0161290322580638E-2"/>
          <c:w val="0.8591022443890276"/>
          <c:h val="0.7620967741935491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4480145152283647E-2"/>
                  <c:y val="-6.7473992611351563E-2"/>
                </c:manualLayout>
              </c:layout>
              <c:showVal val="1"/>
            </c:dLbl>
            <c:dLbl>
              <c:idx val="1"/>
              <c:layout>
                <c:manualLayout>
                  <c:x val="4.9307464505689534E-3"/>
                  <c:y val="-2.8726205475513206E-2"/>
                </c:manualLayout>
              </c:layout>
              <c:showVal val="1"/>
            </c:dLbl>
            <c:dLbl>
              <c:idx val="2"/>
              <c:layout>
                <c:manualLayout>
                  <c:x val="2.4221211949136231E-2"/>
                  <c:y val="-1.6629431281964761E-2"/>
                </c:manualLayout>
              </c:layout>
              <c:showVal val="1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21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2022 год</c:v>
                </c:pt>
                <c:pt idx="1">
                  <c:v>2023 год план</c:v>
                </c:pt>
                <c:pt idx="2">
                  <c:v>2023 год исполнено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27108</c:v>
                </c:pt>
                <c:pt idx="1">
                  <c:v>27108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220"/>
        <c:gapDepth val="0"/>
        <c:shape val="box"/>
        <c:axId val="178298240"/>
        <c:axId val="178304128"/>
        <c:axId val="0"/>
      </c:bar3DChart>
      <c:catAx>
        <c:axId val="178298240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1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304128"/>
        <c:crosses val="autoZero"/>
        <c:auto val="1"/>
        <c:lblAlgn val="ctr"/>
        <c:lblOffset val="100"/>
        <c:tickLblSkip val="1"/>
        <c:tickMarkSkip val="1"/>
      </c:catAx>
      <c:valAx>
        <c:axId val="17830412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1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298240"/>
        <c:crosses val="autoZero"/>
        <c:crossBetween val="between"/>
      </c:valAx>
      <c:spPr>
        <a:noFill/>
        <a:ln w="25349">
          <a:noFill/>
        </a:ln>
      </c:spPr>
    </c:plotArea>
    <c:plotVisOnly val="1"/>
    <c:dispBlanksAs val="gap"/>
  </c:chart>
  <c:spPr>
    <a:solidFill>
      <a:srgbClr val="C5E0B3"/>
    </a:solidFill>
    <a:ln>
      <a:noFill/>
    </a:ln>
  </c:spPr>
  <c:txPr>
    <a:bodyPr/>
    <a:lstStyle/>
    <a:p>
      <a:pPr>
        <a:defRPr sz="21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6"/>
      <c:hPercent val="65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534161490683301E-2"/>
          <c:y val="5.4187192118226708E-2"/>
          <c:w val="0.66708074534161488"/>
          <c:h val="0.827586206896551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Дотация</c:v>
                </c:pt>
              </c:strCache>
            </c:strRef>
          </c:tx>
          <c:spPr>
            <a:solidFill>
              <a:srgbClr val="FF0000"/>
            </a:solidFill>
            <a:ln w="1266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529937077273537E-2"/>
                  <c:y val="-5.6231282057752505E-2"/>
                </c:manualLayout>
              </c:layout>
              <c:showVal val="1"/>
            </c:dLbl>
            <c:dLbl>
              <c:idx val="1"/>
              <c:layout>
                <c:manualLayout>
                  <c:x val="-8.4538974962224192E-3"/>
                  <c:y val="-4.8297658264258268E-2"/>
                </c:manualLayout>
              </c:layout>
              <c:showVal val="1"/>
            </c:dLbl>
            <c:dLbl>
              <c:idx val="2"/>
              <c:layout>
                <c:manualLayout>
                  <c:x val="-2.8935143683909738E-3"/>
                  <c:y val="-5.0652529671846594E-2"/>
                </c:manualLayout>
              </c:layout>
              <c:showVal val="1"/>
            </c:dLbl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2326.8000000000002</c:v>
                </c:pt>
                <c:pt idx="1">
                  <c:v>1478.2</c:v>
                </c:pt>
                <c:pt idx="2">
                  <c:v>1838.2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Субсидии</c:v>
                </c:pt>
              </c:strCache>
            </c:strRef>
          </c:tx>
          <c:spPr>
            <a:solidFill>
              <a:srgbClr val="FFFF00"/>
            </a:solidFill>
            <a:ln w="1266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5043882845494106E-2"/>
                  <c:y val="6.5160249235567584E-3"/>
                </c:manualLayout>
              </c:layout>
              <c:showVal val="1"/>
            </c:dLbl>
            <c:dLbl>
              <c:idx val="1"/>
              <c:layout>
                <c:manualLayout>
                  <c:x val="-2.0849830842082581E-2"/>
                  <c:y val="9.4904693830595896E-2"/>
                </c:manualLayout>
              </c:layout>
              <c:showVal val="1"/>
            </c:dLbl>
            <c:dLbl>
              <c:idx val="2"/>
              <c:layout>
                <c:manualLayout>
                  <c:x val="-1.3907022997251514E-2"/>
                  <c:y val="7.2203771994225924E-2"/>
                </c:manualLayout>
              </c:layout>
              <c:showVal val="1"/>
            </c:dLbl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243.4</c:v>
                </c:pt>
                <c:pt idx="1">
                  <c:v>231.2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Субвенции</c:v>
                </c:pt>
              </c:strCache>
            </c:strRef>
          </c:tx>
          <c:spPr>
            <a:solidFill>
              <a:srgbClr val="99CC00"/>
            </a:solidFill>
            <a:ln w="1266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2174848680340879E-3"/>
                  <c:y val="-9.9610182711374704E-3"/>
                </c:manualLayout>
              </c:layout>
              <c:showVal val="1"/>
            </c:dLbl>
            <c:dLbl>
              <c:idx val="1"/>
              <c:layout>
                <c:manualLayout>
                  <c:x val="-7.6259173366726683E-3"/>
                  <c:y val="-2.0005247162965614E-2"/>
                </c:manualLayout>
              </c:layout>
              <c:showVal val="1"/>
            </c:dLbl>
            <c:dLbl>
              <c:idx val="2"/>
              <c:layout>
                <c:manualLayout>
                  <c:x val="-2.0655342088410646E-3"/>
                  <c:y val="-1.5620806643042027E-2"/>
                </c:manualLayout>
              </c:layout>
              <c:showVal val="1"/>
            </c:dLbl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89.3</c:v>
                </c:pt>
                <c:pt idx="1">
                  <c:v>97.9</c:v>
                </c:pt>
                <c:pt idx="2">
                  <c:v>112.1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spPr>
            <a:solidFill>
              <a:srgbClr val="3366FF"/>
            </a:solidFill>
            <a:ln w="12669">
              <a:solidFill>
                <a:srgbClr val="000000"/>
              </a:solidFill>
              <a:prstDash val="solid"/>
            </a:ln>
          </c:spPr>
          <c:dLbls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1290.3</c:v>
                </c:pt>
                <c:pt idx="1">
                  <c:v>1097.8</c:v>
                </c:pt>
                <c:pt idx="2">
                  <c:v>1354.2</c:v>
                </c:pt>
              </c:numCache>
            </c:numRef>
          </c:val>
        </c:ser>
        <c:dLbls>
          <c:showVal val="1"/>
        </c:dLbls>
        <c:gapWidth val="50"/>
        <c:gapDepth val="0"/>
        <c:shape val="box"/>
        <c:axId val="178266496"/>
        <c:axId val="178268032"/>
        <c:axId val="0"/>
      </c:bar3DChart>
      <c:catAx>
        <c:axId val="178266496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268032"/>
        <c:crosses val="autoZero"/>
        <c:auto val="1"/>
        <c:lblAlgn val="ctr"/>
        <c:lblOffset val="100"/>
        <c:tickLblSkip val="1"/>
        <c:tickMarkSkip val="1"/>
      </c:catAx>
      <c:valAx>
        <c:axId val="178268032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266496"/>
        <c:crosses val="autoZero"/>
        <c:crossBetween val="between"/>
      </c:valAx>
      <c:spPr>
        <a:noFill/>
        <a:ln w="25338">
          <a:noFill/>
        </a:ln>
      </c:spPr>
    </c:plotArea>
    <c:legend>
      <c:legendPos val="r"/>
      <c:layout>
        <c:manualLayout>
          <c:xMode val="edge"/>
          <c:yMode val="edge"/>
          <c:x val="0.76645962732919415"/>
          <c:y val="0.37684729064039407"/>
          <c:w val="0.23354037267080746"/>
          <c:h val="0.35467980295566554"/>
        </c:manualLayout>
      </c:layout>
      <c:spPr>
        <a:solidFill>
          <a:srgbClr val="FFFFFF"/>
        </a:solidFill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00FFFF"/>
    </a:solidFill>
    <a:ln>
      <a:noFill/>
    </a:ln>
  </c:spPr>
  <c:txPr>
    <a:bodyPr/>
    <a:lstStyle/>
    <a:p>
      <a:pPr>
        <a:defRPr sz="17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накопления,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8488ACC5-5BF0-40F9-B330-BE7D79AC7560}" type="presOf" srcId="{1302C63C-5681-465F-B181-772EDEBDB656}" destId="{FFA0B8A4-B681-4102-8750-4ABEBA00E471}" srcOrd="0" destOrd="0" presId="urn:microsoft.com/office/officeart/2005/8/layout/hierarchy3"/>
    <dgm:cxn modelId="{ACDB1D88-0462-4D90-B524-A817D2863EB8}" type="presOf" srcId="{1C59AC04-BB01-4AB2-84CC-ABEC200D68A6}" destId="{8635F9FE-D1CB-4B62-8813-C1440244973D}" srcOrd="0" destOrd="0" presId="urn:microsoft.com/office/officeart/2005/8/layout/hierarchy3"/>
    <dgm:cxn modelId="{2051CF1B-DB1F-40BD-9046-E9D2CAB03EAF}" type="presOf" srcId="{1C59AC04-BB01-4AB2-84CC-ABEC200D68A6}" destId="{E62A8229-D6AA-468F-838D-00B01F51D6E9}" srcOrd="1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B1B2D61A-7A84-48D4-9A67-9BB7C0577600}" type="presOf" srcId="{B15793B0-0E93-4897-A447-44AAD083CC64}" destId="{759A003B-956C-44CB-B966-77ED472BA81A}" srcOrd="0" destOrd="0" presId="urn:microsoft.com/office/officeart/2005/8/layout/hierarchy3"/>
    <dgm:cxn modelId="{F7B9DEEB-E801-4D38-B71A-AD944336A473}" type="presOf" srcId="{9FFA1C2D-3371-4E7C-B540-11F9B15A38CA}" destId="{CC2FD097-F3FB-4B3B-A75F-BAD9EC4A818B}" srcOrd="0" destOrd="0" presId="urn:microsoft.com/office/officeart/2005/8/layout/hierarchy3"/>
    <dgm:cxn modelId="{0FFC9486-E054-4202-853F-DD594F8DC546}" type="presParOf" srcId="{759A003B-956C-44CB-B966-77ED472BA81A}" destId="{525272D5-F5CC-433E-86D9-C039D11AEC45}" srcOrd="0" destOrd="0" presId="urn:microsoft.com/office/officeart/2005/8/layout/hierarchy3"/>
    <dgm:cxn modelId="{CC815F14-6D44-464B-BB4B-57A5CC14DB27}" type="presParOf" srcId="{525272D5-F5CC-433E-86D9-C039D11AEC45}" destId="{540791F9-CCC4-4AFE-A6A8-B678815076D5}" srcOrd="0" destOrd="0" presId="urn:microsoft.com/office/officeart/2005/8/layout/hierarchy3"/>
    <dgm:cxn modelId="{E992DE1E-6B04-4C65-9337-8D5FA0148684}" type="presParOf" srcId="{540791F9-CCC4-4AFE-A6A8-B678815076D5}" destId="{8635F9FE-D1CB-4B62-8813-C1440244973D}" srcOrd="0" destOrd="0" presId="urn:microsoft.com/office/officeart/2005/8/layout/hierarchy3"/>
    <dgm:cxn modelId="{2D7AF423-EC59-4E35-90DC-F4D58CE8BA83}" type="presParOf" srcId="{540791F9-CCC4-4AFE-A6A8-B678815076D5}" destId="{E62A8229-D6AA-468F-838D-00B01F51D6E9}" srcOrd="1" destOrd="0" presId="urn:microsoft.com/office/officeart/2005/8/layout/hierarchy3"/>
    <dgm:cxn modelId="{197E90E2-298F-4ED5-A2C2-57B1F59D7B40}" type="presParOf" srcId="{525272D5-F5CC-433E-86D9-C039D11AEC45}" destId="{62C66162-1249-4309-95E6-34151052F14D}" srcOrd="1" destOrd="0" presId="urn:microsoft.com/office/officeart/2005/8/layout/hierarchy3"/>
    <dgm:cxn modelId="{28D0A592-9620-4E0D-8A84-04F0177CB915}" type="presParOf" srcId="{62C66162-1249-4309-95E6-34151052F14D}" destId="{CC2FD097-F3FB-4B3B-A75F-BAD9EC4A818B}" srcOrd="0" destOrd="0" presId="urn:microsoft.com/office/officeart/2005/8/layout/hierarchy3"/>
    <dgm:cxn modelId="{32459091-8D0C-4A73-B3F9-72B7A33B2748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расходами принимается решение, как их использовать (например,накапливать резервы,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A0516410-97FB-4A2D-8DBC-44E670043832}" type="presOf" srcId="{1302C63C-5681-465F-B181-772EDEBDB656}" destId="{FFA0B8A4-B681-4102-8750-4ABEBA00E471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ED21DFA8-3A67-49CF-AD65-8E408C9A9A77}" type="presOf" srcId="{1C59AC04-BB01-4AB2-84CC-ABEC200D68A6}" destId="{8635F9FE-D1CB-4B62-8813-C1440244973D}" srcOrd="0" destOrd="0" presId="urn:microsoft.com/office/officeart/2005/8/layout/hierarchy3"/>
    <dgm:cxn modelId="{7300DABA-4B0C-4F63-8046-40FE5126E766}" type="presOf" srcId="{9FFA1C2D-3371-4E7C-B540-11F9B15A38CA}" destId="{CC2FD097-F3FB-4B3B-A75F-BAD9EC4A818B}" srcOrd="0" destOrd="0" presId="urn:microsoft.com/office/officeart/2005/8/layout/hierarchy3"/>
    <dgm:cxn modelId="{1EC6A74B-D8B6-4FAE-916D-FFF7AE7F161D}" type="presOf" srcId="{1C59AC04-BB01-4AB2-84CC-ABEC200D68A6}" destId="{E62A8229-D6AA-468F-838D-00B01F51D6E9}" srcOrd="1" destOrd="0" presId="urn:microsoft.com/office/officeart/2005/8/layout/hierarchy3"/>
    <dgm:cxn modelId="{8632E237-38DF-48BB-88FA-E0F207099AA8}" type="presOf" srcId="{B15793B0-0E93-4897-A447-44AAD083CC64}" destId="{759A003B-956C-44CB-B966-77ED472BA81A}" srcOrd="0" destOrd="0" presId="urn:microsoft.com/office/officeart/2005/8/layout/hierarchy3"/>
    <dgm:cxn modelId="{654CC2D3-BFC3-4021-925B-120F0DDB837D}" type="presParOf" srcId="{759A003B-956C-44CB-B966-77ED472BA81A}" destId="{525272D5-F5CC-433E-86D9-C039D11AEC45}" srcOrd="0" destOrd="0" presId="urn:microsoft.com/office/officeart/2005/8/layout/hierarchy3"/>
    <dgm:cxn modelId="{534E9357-1B95-48E0-8FF4-FB64F5E2318C}" type="presParOf" srcId="{525272D5-F5CC-433E-86D9-C039D11AEC45}" destId="{540791F9-CCC4-4AFE-A6A8-B678815076D5}" srcOrd="0" destOrd="0" presId="urn:microsoft.com/office/officeart/2005/8/layout/hierarchy3"/>
    <dgm:cxn modelId="{0EB2B440-2EF0-4260-B472-A7FA6BECBDF8}" type="presParOf" srcId="{540791F9-CCC4-4AFE-A6A8-B678815076D5}" destId="{8635F9FE-D1CB-4B62-8813-C1440244973D}" srcOrd="0" destOrd="0" presId="urn:microsoft.com/office/officeart/2005/8/layout/hierarchy3"/>
    <dgm:cxn modelId="{27881118-553C-4C70-B4CF-BB7DC80306B0}" type="presParOf" srcId="{540791F9-CCC4-4AFE-A6A8-B678815076D5}" destId="{E62A8229-D6AA-468F-838D-00B01F51D6E9}" srcOrd="1" destOrd="0" presId="urn:microsoft.com/office/officeart/2005/8/layout/hierarchy3"/>
    <dgm:cxn modelId="{386222FB-C4E4-4DD5-9981-F0640EFFA4BB}" type="presParOf" srcId="{525272D5-F5CC-433E-86D9-C039D11AEC45}" destId="{62C66162-1249-4309-95E6-34151052F14D}" srcOrd="1" destOrd="0" presId="urn:microsoft.com/office/officeart/2005/8/layout/hierarchy3"/>
    <dgm:cxn modelId="{434B543B-A218-4376-BC78-49DB15D3B90A}" type="presParOf" srcId="{62C66162-1249-4309-95E6-34151052F14D}" destId="{CC2FD097-F3FB-4B3B-A75F-BAD9EC4A818B}" srcOrd="0" destOrd="0" presId="urn:microsoft.com/office/officeart/2005/8/layout/hierarchy3"/>
    <dgm:cxn modelId="{DC6852D2-8FDD-4F89-B854-FF841FF4E00A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8D6D55C-55A0-466B-BBEB-FE6D04E1790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793DD1C8-F129-41DA-BEE6-6B88AE211603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Times New Roman"/>
            </a:rPr>
            <a:t>ДОХОДЫ</a:t>
          </a:r>
          <a:endParaRPr lang="ru-RU" smtClean="0"/>
        </a:p>
      </dgm:t>
    </dgm:pt>
    <dgm:pt modelId="{7B54846B-A614-4A90-A408-139D7FB9324E}" type="parTrans" cxnId="{3136C203-CE14-41C3-83C4-9BC91E237D5D}">
      <dgm:prSet/>
      <dgm:spPr/>
    </dgm:pt>
    <dgm:pt modelId="{91DDAEC7-3743-48F9-809D-0BCA95658415}" type="sibTrans" cxnId="{3136C203-CE14-41C3-83C4-9BC91E237D5D}">
      <dgm:prSet/>
      <dgm:spPr/>
    </dgm:pt>
    <dgm:pt modelId="{93FBBC22-4F92-41CE-9BD1-E20899B8BC4B}">
      <dgm:prSet/>
      <dgm:spPr/>
      <dgm:t>
        <a:bodyPr/>
        <a:lstStyle/>
        <a:p>
          <a:pPr marR="0" algn="l" rtl="0"/>
          <a:r>
            <a:rPr lang="ru-RU" b="1" baseline="0" smtClean="0">
              <a:latin typeface="Times New Roman"/>
            </a:rPr>
            <a:t>Налоговые доходы</a:t>
          </a:r>
        </a:p>
        <a:p>
          <a:pPr marR="0" algn="l" rtl="0"/>
          <a:r>
            <a:rPr lang="ru-RU" baseline="0" smtClean="0">
              <a:latin typeface="Times New Roman"/>
            </a:rPr>
            <a:t>*Налог на доходы физических лиц;</a:t>
          </a:r>
        </a:p>
        <a:p>
          <a:pPr marR="0" algn="l" rtl="0"/>
          <a:r>
            <a:rPr lang="ru-RU" baseline="0" smtClean="0">
              <a:latin typeface="Times New Roman"/>
            </a:rPr>
            <a:t>*</a:t>
          </a:r>
          <a:r>
            <a:rPr lang="ru-RU" baseline="0" smtClean="0">
              <a:latin typeface="Calibri"/>
            </a:rPr>
            <a:t> </a:t>
          </a:r>
          <a:r>
            <a:rPr lang="ru-RU" baseline="0" smtClean="0">
              <a:latin typeface="Times New Roman"/>
            </a:rPr>
            <a:t>Единый сельскохозяйственный налог</a:t>
          </a:r>
        </a:p>
        <a:p>
          <a:pPr marR="0" algn="l" rtl="0"/>
          <a:r>
            <a:rPr lang="ru-RU" baseline="0" smtClean="0">
              <a:latin typeface="Times New Roman"/>
            </a:rPr>
            <a:t>*</a:t>
          </a:r>
          <a:r>
            <a:rPr lang="ru-RU" baseline="0" smtClean="0">
              <a:latin typeface="Calibri"/>
            </a:rPr>
            <a:t> </a:t>
          </a:r>
          <a:r>
            <a:rPr lang="ru-RU" baseline="0" smtClean="0">
              <a:latin typeface="Times New Roman"/>
            </a:rPr>
            <a:t>Земельный налог </a:t>
          </a:r>
        </a:p>
        <a:p>
          <a:pPr marR="0" algn="l" rtl="0"/>
          <a:r>
            <a:rPr lang="ru-RU" baseline="0" smtClean="0">
              <a:latin typeface="Times New Roman"/>
            </a:rPr>
            <a:t>* налог на имущество физических лиц</a:t>
          </a:r>
        </a:p>
        <a:p>
          <a:pPr marR="0" algn="l" rtl="0"/>
          <a:r>
            <a:rPr lang="ru-RU" baseline="0" smtClean="0">
              <a:latin typeface="Times New Roman"/>
            </a:rPr>
            <a:t>*Государственная пошлина</a:t>
          </a:r>
        </a:p>
      </dgm:t>
    </dgm:pt>
    <dgm:pt modelId="{EBF5763E-DCE2-47EF-8FBD-9CCC52EAD476}" type="parTrans" cxnId="{39DE3723-FDB4-45D2-A01E-70EE5A7D3814}">
      <dgm:prSet/>
      <dgm:spPr/>
    </dgm:pt>
    <dgm:pt modelId="{051FCDAF-1A1C-403D-B4BF-5F820DDBE99D}" type="sibTrans" cxnId="{39DE3723-FDB4-45D2-A01E-70EE5A7D3814}">
      <dgm:prSet/>
      <dgm:spPr/>
    </dgm:pt>
    <dgm:pt modelId="{BD543A6F-F8F0-4C33-A31F-91EF6156B222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Неналоговые доходы</a:t>
          </a:r>
        </a:p>
        <a:p>
          <a:pPr marR="0" algn="l" rtl="0"/>
          <a:r>
            <a:rPr lang="ru-RU" baseline="0" smtClean="0">
              <a:latin typeface="Times New Roman"/>
            </a:rPr>
            <a:t>*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a:t>
          </a:r>
          <a:endParaRPr lang="ru-RU" smtClean="0"/>
        </a:p>
      </dgm:t>
    </dgm:pt>
    <dgm:pt modelId="{D53A7587-B6FB-4985-8690-BBE6AC537AF8}" type="parTrans" cxnId="{ABCA5032-676A-45B3-A2CB-5AF441321D0F}">
      <dgm:prSet/>
      <dgm:spPr/>
    </dgm:pt>
    <dgm:pt modelId="{E711B1C0-BC1F-4430-8513-450B0DB7E36C}" type="sibTrans" cxnId="{ABCA5032-676A-45B3-A2CB-5AF441321D0F}">
      <dgm:prSet/>
      <dgm:spPr/>
    </dgm:pt>
    <dgm:pt modelId="{5BCD0955-A2C9-46F3-B4BB-625272A9E612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Безвозмездные поступления</a:t>
          </a:r>
        </a:p>
        <a:p>
          <a:pPr marR="0" algn="l" rtl="0"/>
          <a:r>
            <a:rPr lang="ru-RU" baseline="0" smtClean="0">
              <a:latin typeface="Times New Roman"/>
            </a:rPr>
            <a:t>*Дотации;</a:t>
          </a:r>
        </a:p>
        <a:p>
          <a:pPr marR="0" algn="l" rtl="0"/>
          <a:r>
            <a:rPr lang="ru-RU" baseline="0" smtClean="0">
              <a:latin typeface="Times New Roman"/>
            </a:rPr>
            <a:t>*Субсидии;</a:t>
          </a:r>
        </a:p>
        <a:p>
          <a:pPr marR="0" algn="l" rtl="0"/>
          <a:r>
            <a:rPr lang="ru-RU" baseline="0" smtClean="0">
              <a:latin typeface="Times New Roman"/>
            </a:rPr>
            <a:t>*Субвенции;</a:t>
          </a:r>
        </a:p>
        <a:p>
          <a:pPr marR="0" algn="l" rtl="0"/>
          <a:r>
            <a:rPr lang="ru-RU" baseline="0" smtClean="0">
              <a:latin typeface="Times New Roman"/>
            </a:rPr>
            <a:t>*Иные межбюджетные трансферты;</a:t>
          </a:r>
        </a:p>
        <a:p>
          <a:pPr marR="0" algn="l" rtl="0"/>
          <a:r>
            <a:rPr lang="ru-RU" baseline="0" smtClean="0">
              <a:latin typeface="Times New Roman"/>
            </a:rPr>
            <a:t>*Прочие безвозмездные поступления (спонсорские поступления от организаций, граждан).</a:t>
          </a:r>
          <a:endParaRPr lang="ru-RU" smtClean="0"/>
        </a:p>
      </dgm:t>
    </dgm:pt>
    <dgm:pt modelId="{BD1C3D4A-79F8-499E-8D8A-50A3A7673DA5}" type="parTrans" cxnId="{6C992993-6373-4C1D-A1CB-23DDB25F7D08}">
      <dgm:prSet/>
      <dgm:spPr/>
    </dgm:pt>
    <dgm:pt modelId="{5F233E3A-0794-4F0F-8BC1-A249B98D2BC5}" type="sibTrans" cxnId="{6C992993-6373-4C1D-A1CB-23DDB25F7D08}">
      <dgm:prSet/>
      <dgm:spPr/>
    </dgm:pt>
    <dgm:pt modelId="{4E664B4A-6D70-4497-9065-CE1AC1784114}" type="pres">
      <dgm:prSet presAssocID="{58D6D55C-55A0-466B-BBEB-FE6D04E1790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F115F4D-792C-4FB4-BEFA-4A7B5EC56CEA}" type="pres">
      <dgm:prSet presAssocID="{793DD1C8-F129-41DA-BEE6-6B88AE211603}" presName="hierRoot1" presStyleCnt="0">
        <dgm:presLayoutVars>
          <dgm:hierBranch/>
        </dgm:presLayoutVars>
      </dgm:prSet>
      <dgm:spPr/>
    </dgm:pt>
    <dgm:pt modelId="{5698268B-672D-4C92-8899-E035FDD65F17}" type="pres">
      <dgm:prSet presAssocID="{793DD1C8-F129-41DA-BEE6-6B88AE211603}" presName="rootComposite1" presStyleCnt="0"/>
      <dgm:spPr/>
    </dgm:pt>
    <dgm:pt modelId="{D99590FC-1280-4BAE-99D6-B35382B404A0}" type="pres">
      <dgm:prSet presAssocID="{793DD1C8-F129-41DA-BEE6-6B88AE21160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34A930-C4DE-487F-98AF-8C07903F7026}" type="pres">
      <dgm:prSet presAssocID="{793DD1C8-F129-41DA-BEE6-6B88AE21160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2236CC1-8F49-4C87-9A9E-65B9DB262759}" type="pres">
      <dgm:prSet presAssocID="{793DD1C8-F129-41DA-BEE6-6B88AE211603}" presName="hierChild2" presStyleCnt="0"/>
      <dgm:spPr/>
    </dgm:pt>
    <dgm:pt modelId="{96E2140E-8C7F-4B3E-8A0C-FF5C7E91A7D7}" type="pres">
      <dgm:prSet presAssocID="{EBF5763E-DCE2-47EF-8FBD-9CCC52EAD476}" presName="Name35" presStyleLbl="parChTrans1D2" presStyleIdx="0" presStyleCnt="3"/>
      <dgm:spPr/>
    </dgm:pt>
    <dgm:pt modelId="{24BF6345-D540-48D9-8F8F-A4EEBD8D29D3}" type="pres">
      <dgm:prSet presAssocID="{93FBBC22-4F92-41CE-9BD1-E20899B8BC4B}" presName="hierRoot2" presStyleCnt="0">
        <dgm:presLayoutVars>
          <dgm:hierBranch/>
        </dgm:presLayoutVars>
      </dgm:prSet>
      <dgm:spPr/>
    </dgm:pt>
    <dgm:pt modelId="{8D77F78F-C767-4666-96AE-93F7F52145A8}" type="pres">
      <dgm:prSet presAssocID="{93FBBC22-4F92-41CE-9BD1-E20899B8BC4B}" presName="rootComposite" presStyleCnt="0"/>
      <dgm:spPr/>
    </dgm:pt>
    <dgm:pt modelId="{D9074466-3376-427E-B62E-2260707629C8}" type="pres">
      <dgm:prSet presAssocID="{93FBBC22-4F92-41CE-9BD1-E20899B8BC4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60229D-9A4C-4647-AB04-74688A317698}" type="pres">
      <dgm:prSet presAssocID="{93FBBC22-4F92-41CE-9BD1-E20899B8BC4B}" presName="rootConnector" presStyleLbl="node2" presStyleIdx="0" presStyleCnt="3"/>
      <dgm:spPr/>
      <dgm:t>
        <a:bodyPr/>
        <a:lstStyle/>
        <a:p>
          <a:endParaRPr lang="ru-RU"/>
        </a:p>
      </dgm:t>
    </dgm:pt>
    <dgm:pt modelId="{04EAEA08-C90C-4145-B58A-A92DC1AA58A1}" type="pres">
      <dgm:prSet presAssocID="{93FBBC22-4F92-41CE-9BD1-E20899B8BC4B}" presName="hierChild4" presStyleCnt="0"/>
      <dgm:spPr/>
    </dgm:pt>
    <dgm:pt modelId="{F9E059B6-157B-4FF2-9FBA-A87F85BDBE73}" type="pres">
      <dgm:prSet presAssocID="{93FBBC22-4F92-41CE-9BD1-E20899B8BC4B}" presName="hierChild5" presStyleCnt="0"/>
      <dgm:spPr/>
    </dgm:pt>
    <dgm:pt modelId="{3B0462DF-5A9B-4DE2-BED9-6C9160BE9B48}" type="pres">
      <dgm:prSet presAssocID="{D53A7587-B6FB-4985-8690-BBE6AC537AF8}" presName="Name35" presStyleLbl="parChTrans1D2" presStyleIdx="1" presStyleCnt="3"/>
      <dgm:spPr/>
    </dgm:pt>
    <dgm:pt modelId="{FC10F77A-B9E6-467E-BCA6-E70D4A35A880}" type="pres">
      <dgm:prSet presAssocID="{BD543A6F-F8F0-4C33-A31F-91EF6156B222}" presName="hierRoot2" presStyleCnt="0">
        <dgm:presLayoutVars>
          <dgm:hierBranch/>
        </dgm:presLayoutVars>
      </dgm:prSet>
      <dgm:spPr/>
    </dgm:pt>
    <dgm:pt modelId="{289D615F-EBA3-4BEA-BF9F-50DA28E7C408}" type="pres">
      <dgm:prSet presAssocID="{BD543A6F-F8F0-4C33-A31F-91EF6156B222}" presName="rootComposite" presStyleCnt="0"/>
      <dgm:spPr/>
    </dgm:pt>
    <dgm:pt modelId="{5F2D5170-0374-4EC0-B9BD-73448748AC9C}" type="pres">
      <dgm:prSet presAssocID="{BD543A6F-F8F0-4C33-A31F-91EF6156B22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2C48EB-734D-45E0-8041-05A0043CD9F1}" type="pres">
      <dgm:prSet presAssocID="{BD543A6F-F8F0-4C33-A31F-91EF6156B222}" presName="rootConnector" presStyleLbl="node2" presStyleIdx="1" presStyleCnt="3"/>
      <dgm:spPr/>
      <dgm:t>
        <a:bodyPr/>
        <a:lstStyle/>
        <a:p>
          <a:endParaRPr lang="ru-RU"/>
        </a:p>
      </dgm:t>
    </dgm:pt>
    <dgm:pt modelId="{A0832D98-AF1C-4681-8D94-75E43685BADE}" type="pres">
      <dgm:prSet presAssocID="{BD543A6F-F8F0-4C33-A31F-91EF6156B222}" presName="hierChild4" presStyleCnt="0"/>
      <dgm:spPr/>
    </dgm:pt>
    <dgm:pt modelId="{FC9E6B1F-618B-4911-8C6E-3F94518542D3}" type="pres">
      <dgm:prSet presAssocID="{BD543A6F-F8F0-4C33-A31F-91EF6156B222}" presName="hierChild5" presStyleCnt="0"/>
      <dgm:spPr/>
    </dgm:pt>
    <dgm:pt modelId="{C36CE87A-95E9-4518-86FD-317238ED8AEE}" type="pres">
      <dgm:prSet presAssocID="{BD1C3D4A-79F8-499E-8D8A-50A3A7673DA5}" presName="Name35" presStyleLbl="parChTrans1D2" presStyleIdx="2" presStyleCnt="3"/>
      <dgm:spPr/>
    </dgm:pt>
    <dgm:pt modelId="{8BF13EED-CBC0-4A67-8FB0-264020AE6D67}" type="pres">
      <dgm:prSet presAssocID="{5BCD0955-A2C9-46F3-B4BB-625272A9E612}" presName="hierRoot2" presStyleCnt="0">
        <dgm:presLayoutVars>
          <dgm:hierBranch/>
        </dgm:presLayoutVars>
      </dgm:prSet>
      <dgm:spPr/>
    </dgm:pt>
    <dgm:pt modelId="{D299F348-9B14-4E45-9FA9-3E9C84BC4C6F}" type="pres">
      <dgm:prSet presAssocID="{5BCD0955-A2C9-46F3-B4BB-625272A9E612}" presName="rootComposite" presStyleCnt="0"/>
      <dgm:spPr/>
    </dgm:pt>
    <dgm:pt modelId="{CC0FEAFB-C7DF-427B-A773-FC01F273894C}" type="pres">
      <dgm:prSet presAssocID="{5BCD0955-A2C9-46F3-B4BB-625272A9E61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3E4857-DF9F-40A9-BF49-CA253D13A156}" type="pres">
      <dgm:prSet presAssocID="{5BCD0955-A2C9-46F3-B4BB-625272A9E612}" presName="rootConnector" presStyleLbl="node2" presStyleIdx="2" presStyleCnt="3"/>
      <dgm:spPr/>
      <dgm:t>
        <a:bodyPr/>
        <a:lstStyle/>
        <a:p>
          <a:endParaRPr lang="ru-RU"/>
        </a:p>
      </dgm:t>
    </dgm:pt>
    <dgm:pt modelId="{31553505-E121-4CAD-A35E-21C8DE21B809}" type="pres">
      <dgm:prSet presAssocID="{5BCD0955-A2C9-46F3-B4BB-625272A9E612}" presName="hierChild4" presStyleCnt="0"/>
      <dgm:spPr/>
    </dgm:pt>
    <dgm:pt modelId="{320B9F4F-4F84-4D1D-9C4F-81C9BF6DBAB0}" type="pres">
      <dgm:prSet presAssocID="{5BCD0955-A2C9-46F3-B4BB-625272A9E612}" presName="hierChild5" presStyleCnt="0"/>
      <dgm:spPr/>
    </dgm:pt>
    <dgm:pt modelId="{EC526B6F-44F7-4186-BE26-4E4FEC9DE79B}" type="pres">
      <dgm:prSet presAssocID="{793DD1C8-F129-41DA-BEE6-6B88AE211603}" presName="hierChild3" presStyleCnt="0"/>
      <dgm:spPr/>
    </dgm:pt>
  </dgm:ptLst>
  <dgm:cxnLst>
    <dgm:cxn modelId="{7D8FD20B-1EE1-4C63-AD1E-38D047331CFA}" type="presOf" srcId="{793DD1C8-F129-41DA-BEE6-6B88AE211603}" destId="{9D34A930-C4DE-487F-98AF-8C07903F7026}" srcOrd="1" destOrd="0" presId="urn:microsoft.com/office/officeart/2005/8/layout/orgChart1"/>
    <dgm:cxn modelId="{283AC57B-F6EC-4477-8A78-D1203BBA252B}" type="presOf" srcId="{5BCD0955-A2C9-46F3-B4BB-625272A9E612}" destId="{CC0FEAFB-C7DF-427B-A773-FC01F273894C}" srcOrd="0" destOrd="0" presId="urn:microsoft.com/office/officeart/2005/8/layout/orgChart1"/>
    <dgm:cxn modelId="{ABCA5032-676A-45B3-A2CB-5AF441321D0F}" srcId="{793DD1C8-F129-41DA-BEE6-6B88AE211603}" destId="{BD543A6F-F8F0-4C33-A31F-91EF6156B222}" srcOrd="1" destOrd="0" parTransId="{D53A7587-B6FB-4985-8690-BBE6AC537AF8}" sibTransId="{E711B1C0-BC1F-4430-8513-450B0DB7E36C}"/>
    <dgm:cxn modelId="{18FE255D-1BE6-49E0-A5AD-2AB4B31ECF85}" type="presOf" srcId="{D53A7587-B6FB-4985-8690-BBE6AC537AF8}" destId="{3B0462DF-5A9B-4DE2-BED9-6C9160BE9B48}" srcOrd="0" destOrd="0" presId="urn:microsoft.com/office/officeart/2005/8/layout/orgChart1"/>
    <dgm:cxn modelId="{3136C203-CE14-41C3-83C4-9BC91E237D5D}" srcId="{58D6D55C-55A0-466B-BBEB-FE6D04E17904}" destId="{793DD1C8-F129-41DA-BEE6-6B88AE211603}" srcOrd="0" destOrd="0" parTransId="{7B54846B-A614-4A90-A408-139D7FB9324E}" sibTransId="{91DDAEC7-3743-48F9-809D-0BCA95658415}"/>
    <dgm:cxn modelId="{797EEB40-6A4C-42C3-84F1-0D843D082E0B}" type="presOf" srcId="{793DD1C8-F129-41DA-BEE6-6B88AE211603}" destId="{D99590FC-1280-4BAE-99D6-B35382B404A0}" srcOrd="0" destOrd="0" presId="urn:microsoft.com/office/officeart/2005/8/layout/orgChart1"/>
    <dgm:cxn modelId="{26369BD7-DB8E-4F40-A678-7E763471DDA2}" type="presOf" srcId="{93FBBC22-4F92-41CE-9BD1-E20899B8BC4B}" destId="{D9074466-3376-427E-B62E-2260707629C8}" srcOrd="0" destOrd="0" presId="urn:microsoft.com/office/officeart/2005/8/layout/orgChart1"/>
    <dgm:cxn modelId="{A447C4E7-B2A4-4ACE-BE94-D556159D10D6}" type="presOf" srcId="{BD543A6F-F8F0-4C33-A31F-91EF6156B222}" destId="{C12C48EB-734D-45E0-8041-05A0043CD9F1}" srcOrd="1" destOrd="0" presId="urn:microsoft.com/office/officeart/2005/8/layout/orgChart1"/>
    <dgm:cxn modelId="{EB7C2BF7-CE56-4714-A8C4-E59C48301B20}" type="presOf" srcId="{EBF5763E-DCE2-47EF-8FBD-9CCC52EAD476}" destId="{96E2140E-8C7F-4B3E-8A0C-FF5C7E91A7D7}" srcOrd="0" destOrd="0" presId="urn:microsoft.com/office/officeart/2005/8/layout/orgChart1"/>
    <dgm:cxn modelId="{5A8C7822-3FD7-47A7-9E98-A43EF85F8EBC}" type="presOf" srcId="{BD1C3D4A-79F8-499E-8D8A-50A3A7673DA5}" destId="{C36CE87A-95E9-4518-86FD-317238ED8AEE}" srcOrd="0" destOrd="0" presId="urn:microsoft.com/office/officeart/2005/8/layout/orgChart1"/>
    <dgm:cxn modelId="{F7EF4B2D-8329-4EA1-A446-9AB8DDCE042D}" type="presOf" srcId="{BD543A6F-F8F0-4C33-A31F-91EF6156B222}" destId="{5F2D5170-0374-4EC0-B9BD-73448748AC9C}" srcOrd="0" destOrd="0" presId="urn:microsoft.com/office/officeart/2005/8/layout/orgChart1"/>
    <dgm:cxn modelId="{0128D1C5-25BE-47E9-BEA4-9938EDEE4E84}" type="presOf" srcId="{58D6D55C-55A0-466B-BBEB-FE6D04E17904}" destId="{4E664B4A-6D70-4497-9065-CE1AC1784114}" srcOrd="0" destOrd="0" presId="urn:microsoft.com/office/officeart/2005/8/layout/orgChart1"/>
    <dgm:cxn modelId="{B7AD0229-5169-4451-BE1B-31503A3578C0}" type="presOf" srcId="{93FBBC22-4F92-41CE-9BD1-E20899B8BC4B}" destId="{4C60229D-9A4C-4647-AB04-74688A317698}" srcOrd="1" destOrd="0" presId="urn:microsoft.com/office/officeart/2005/8/layout/orgChart1"/>
    <dgm:cxn modelId="{4E80A7B9-824F-4887-A15A-25A7549D36D1}" type="presOf" srcId="{5BCD0955-A2C9-46F3-B4BB-625272A9E612}" destId="{0B3E4857-DF9F-40A9-BF49-CA253D13A156}" srcOrd="1" destOrd="0" presId="urn:microsoft.com/office/officeart/2005/8/layout/orgChart1"/>
    <dgm:cxn modelId="{6C992993-6373-4C1D-A1CB-23DDB25F7D08}" srcId="{793DD1C8-F129-41DA-BEE6-6B88AE211603}" destId="{5BCD0955-A2C9-46F3-B4BB-625272A9E612}" srcOrd="2" destOrd="0" parTransId="{BD1C3D4A-79F8-499E-8D8A-50A3A7673DA5}" sibTransId="{5F233E3A-0794-4F0F-8BC1-A249B98D2BC5}"/>
    <dgm:cxn modelId="{39DE3723-FDB4-45D2-A01E-70EE5A7D3814}" srcId="{793DD1C8-F129-41DA-BEE6-6B88AE211603}" destId="{93FBBC22-4F92-41CE-9BD1-E20899B8BC4B}" srcOrd="0" destOrd="0" parTransId="{EBF5763E-DCE2-47EF-8FBD-9CCC52EAD476}" sibTransId="{051FCDAF-1A1C-403D-B4BF-5F820DDBE99D}"/>
    <dgm:cxn modelId="{AD08AD1C-1ECA-4BAC-8D85-BCD60239F0B0}" type="presParOf" srcId="{4E664B4A-6D70-4497-9065-CE1AC1784114}" destId="{AF115F4D-792C-4FB4-BEFA-4A7B5EC56CEA}" srcOrd="0" destOrd="0" presId="urn:microsoft.com/office/officeart/2005/8/layout/orgChart1"/>
    <dgm:cxn modelId="{1D74D53C-1678-4067-8B5A-76F15C96B1A1}" type="presParOf" srcId="{AF115F4D-792C-4FB4-BEFA-4A7B5EC56CEA}" destId="{5698268B-672D-4C92-8899-E035FDD65F17}" srcOrd="0" destOrd="0" presId="urn:microsoft.com/office/officeart/2005/8/layout/orgChart1"/>
    <dgm:cxn modelId="{409D1FEF-2A79-4FAF-BA25-183BB7B27471}" type="presParOf" srcId="{5698268B-672D-4C92-8899-E035FDD65F17}" destId="{D99590FC-1280-4BAE-99D6-B35382B404A0}" srcOrd="0" destOrd="0" presId="urn:microsoft.com/office/officeart/2005/8/layout/orgChart1"/>
    <dgm:cxn modelId="{1DF9A02E-E4DB-4A78-8DFE-0CEDB779B564}" type="presParOf" srcId="{5698268B-672D-4C92-8899-E035FDD65F17}" destId="{9D34A930-C4DE-487F-98AF-8C07903F7026}" srcOrd="1" destOrd="0" presId="urn:microsoft.com/office/officeart/2005/8/layout/orgChart1"/>
    <dgm:cxn modelId="{989C437C-AB56-4E0B-BCE3-B68EFE2ED3EB}" type="presParOf" srcId="{AF115F4D-792C-4FB4-BEFA-4A7B5EC56CEA}" destId="{42236CC1-8F49-4C87-9A9E-65B9DB262759}" srcOrd="1" destOrd="0" presId="urn:microsoft.com/office/officeart/2005/8/layout/orgChart1"/>
    <dgm:cxn modelId="{2B10A1C0-7EDB-4FE3-A03E-565B735A249C}" type="presParOf" srcId="{42236CC1-8F49-4C87-9A9E-65B9DB262759}" destId="{96E2140E-8C7F-4B3E-8A0C-FF5C7E91A7D7}" srcOrd="0" destOrd="0" presId="urn:microsoft.com/office/officeart/2005/8/layout/orgChart1"/>
    <dgm:cxn modelId="{04BCA7D7-D368-4673-824C-35B01753E9B8}" type="presParOf" srcId="{42236CC1-8F49-4C87-9A9E-65B9DB262759}" destId="{24BF6345-D540-48D9-8F8F-A4EEBD8D29D3}" srcOrd="1" destOrd="0" presId="urn:microsoft.com/office/officeart/2005/8/layout/orgChart1"/>
    <dgm:cxn modelId="{51AC11F7-01C5-40F1-BBBF-799D63846629}" type="presParOf" srcId="{24BF6345-D540-48D9-8F8F-A4EEBD8D29D3}" destId="{8D77F78F-C767-4666-96AE-93F7F52145A8}" srcOrd="0" destOrd="0" presId="urn:microsoft.com/office/officeart/2005/8/layout/orgChart1"/>
    <dgm:cxn modelId="{8033C70A-6E53-4EE7-A48D-B94AB6E0B2D0}" type="presParOf" srcId="{8D77F78F-C767-4666-96AE-93F7F52145A8}" destId="{D9074466-3376-427E-B62E-2260707629C8}" srcOrd="0" destOrd="0" presId="urn:microsoft.com/office/officeart/2005/8/layout/orgChart1"/>
    <dgm:cxn modelId="{3F48E74C-3043-4498-8FBC-B5C71F9EC5BA}" type="presParOf" srcId="{8D77F78F-C767-4666-96AE-93F7F52145A8}" destId="{4C60229D-9A4C-4647-AB04-74688A317698}" srcOrd="1" destOrd="0" presId="urn:microsoft.com/office/officeart/2005/8/layout/orgChart1"/>
    <dgm:cxn modelId="{7894FE16-E915-467A-95F8-BB13BCD4E5E4}" type="presParOf" srcId="{24BF6345-D540-48D9-8F8F-A4EEBD8D29D3}" destId="{04EAEA08-C90C-4145-B58A-A92DC1AA58A1}" srcOrd="1" destOrd="0" presId="urn:microsoft.com/office/officeart/2005/8/layout/orgChart1"/>
    <dgm:cxn modelId="{280F9DC6-01EE-4F02-B943-25254A940E36}" type="presParOf" srcId="{24BF6345-D540-48D9-8F8F-A4EEBD8D29D3}" destId="{F9E059B6-157B-4FF2-9FBA-A87F85BDBE73}" srcOrd="2" destOrd="0" presId="urn:microsoft.com/office/officeart/2005/8/layout/orgChart1"/>
    <dgm:cxn modelId="{35894047-66C5-40FD-B878-18D17C772E01}" type="presParOf" srcId="{42236CC1-8F49-4C87-9A9E-65B9DB262759}" destId="{3B0462DF-5A9B-4DE2-BED9-6C9160BE9B48}" srcOrd="2" destOrd="0" presId="urn:microsoft.com/office/officeart/2005/8/layout/orgChart1"/>
    <dgm:cxn modelId="{2434709C-DF80-4E43-9B0B-9D69701E8CA4}" type="presParOf" srcId="{42236CC1-8F49-4C87-9A9E-65B9DB262759}" destId="{FC10F77A-B9E6-467E-BCA6-E70D4A35A880}" srcOrd="3" destOrd="0" presId="urn:microsoft.com/office/officeart/2005/8/layout/orgChart1"/>
    <dgm:cxn modelId="{BEFE9B49-7966-45F2-A2D8-8286E637C798}" type="presParOf" srcId="{FC10F77A-B9E6-467E-BCA6-E70D4A35A880}" destId="{289D615F-EBA3-4BEA-BF9F-50DA28E7C408}" srcOrd="0" destOrd="0" presId="urn:microsoft.com/office/officeart/2005/8/layout/orgChart1"/>
    <dgm:cxn modelId="{2A37739C-EC9E-4EF3-A4FE-B7C54DEF1FC3}" type="presParOf" srcId="{289D615F-EBA3-4BEA-BF9F-50DA28E7C408}" destId="{5F2D5170-0374-4EC0-B9BD-73448748AC9C}" srcOrd="0" destOrd="0" presId="urn:microsoft.com/office/officeart/2005/8/layout/orgChart1"/>
    <dgm:cxn modelId="{A530B24D-A19C-45DB-9DE3-3970C37F6BAD}" type="presParOf" srcId="{289D615F-EBA3-4BEA-BF9F-50DA28E7C408}" destId="{C12C48EB-734D-45E0-8041-05A0043CD9F1}" srcOrd="1" destOrd="0" presId="urn:microsoft.com/office/officeart/2005/8/layout/orgChart1"/>
    <dgm:cxn modelId="{9FD5DEAA-1E94-4FB7-9D8C-A5576F0EA10E}" type="presParOf" srcId="{FC10F77A-B9E6-467E-BCA6-E70D4A35A880}" destId="{A0832D98-AF1C-4681-8D94-75E43685BADE}" srcOrd="1" destOrd="0" presId="urn:microsoft.com/office/officeart/2005/8/layout/orgChart1"/>
    <dgm:cxn modelId="{9C13C92C-62F9-4472-A146-260AD48E671E}" type="presParOf" srcId="{FC10F77A-B9E6-467E-BCA6-E70D4A35A880}" destId="{FC9E6B1F-618B-4911-8C6E-3F94518542D3}" srcOrd="2" destOrd="0" presId="urn:microsoft.com/office/officeart/2005/8/layout/orgChart1"/>
    <dgm:cxn modelId="{B84DC876-8E2F-4A3A-A3BF-0EF7B7F0AB87}" type="presParOf" srcId="{42236CC1-8F49-4C87-9A9E-65B9DB262759}" destId="{C36CE87A-95E9-4518-86FD-317238ED8AEE}" srcOrd="4" destOrd="0" presId="urn:microsoft.com/office/officeart/2005/8/layout/orgChart1"/>
    <dgm:cxn modelId="{3B352059-E267-4121-A6ED-BE99277533E3}" type="presParOf" srcId="{42236CC1-8F49-4C87-9A9E-65B9DB262759}" destId="{8BF13EED-CBC0-4A67-8FB0-264020AE6D67}" srcOrd="5" destOrd="0" presId="urn:microsoft.com/office/officeart/2005/8/layout/orgChart1"/>
    <dgm:cxn modelId="{5D4D01D5-FFF9-464B-A032-8674E53CF22C}" type="presParOf" srcId="{8BF13EED-CBC0-4A67-8FB0-264020AE6D67}" destId="{D299F348-9B14-4E45-9FA9-3E9C84BC4C6F}" srcOrd="0" destOrd="0" presId="urn:microsoft.com/office/officeart/2005/8/layout/orgChart1"/>
    <dgm:cxn modelId="{2CCF31B9-65D6-474D-A243-6EA165816D80}" type="presParOf" srcId="{D299F348-9B14-4E45-9FA9-3E9C84BC4C6F}" destId="{CC0FEAFB-C7DF-427B-A773-FC01F273894C}" srcOrd="0" destOrd="0" presId="urn:microsoft.com/office/officeart/2005/8/layout/orgChart1"/>
    <dgm:cxn modelId="{D3F9D437-7114-404A-BAB5-81CCFA014BE3}" type="presParOf" srcId="{D299F348-9B14-4E45-9FA9-3E9C84BC4C6F}" destId="{0B3E4857-DF9F-40A9-BF49-CA253D13A156}" srcOrd="1" destOrd="0" presId="urn:microsoft.com/office/officeart/2005/8/layout/orgChart1"/>
    <dgm:cxn modelId="{E3C58D4A-F0C8-4E6F-AC12-77DF2D75A9B2}" type="presParOf" srcId="{8BF13EED-CBC0-4A67-8FB0-264020AE6D67}" destId="{31553505-E121-4CAD-A35E-21C8DE21B809}" srcOrd="1" destOrd="0" presId="urn:microsoft.com/office/officeart/2005/8/layout/orgChart1"/>
    <dgm:cxn modelId="{C2A664BF-FF35-4189-8C14-345A3B02F6DA}" type="presParOf" srcId="{8BF13EED-CBC0-4A67-8FB0-264020AE6D67}" destId="{320B9F4F-4F84-4D1D-9C4F-81C9BF6DBAB0}" srcOrd="2" destOrd="0" presId="urn:microsoft.com/office/officeart/2005/8/layout/orgChart1"/>
    <dgm:cxn modelId="{79C10549-29B5-4392-8AA5-4A1BA46373F7}" type="presParOf" srcId="{AF115F4D-792C-4FB4-BEFA-4A7B5EC56CEA}" destId="{EC526B6F-44F7-4186-BE26-4E4FEC9DE79B}" srcOrd="2" destOrd="0" presId="urn:microsoft.com/office/officeart/2005/8/layout/orgChar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1931065-C345-4F3B-ABE9-CB0F92740C27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D8518E1-0B73-4F41-8C93-5CD96EEA4B06}">
      <dgm:prSet phldrT="[Текст]" custT="1"/>
      <dgm:spPr>
        <a:xfrm>
          <a:off x="528160" y="-209755"/>
          <a:ext cx="7732229" cy="1294339"/>
        </a:xfrm>
        <a:solidFill>
          <a:srgbClr val="009DD9">
            <a:lumMod val="40000"/>
            <a:lumOff val="60000"/>
          </a:srgbClr>
        </a:solidFill>
        <a:ln w="25400" cap="flat" cmpd="sng" algn="ctr">
          <a:solidFill>
            <a:srgbClr val="C00000"/>
          </a:solidFill>
          <a:prstDash val="solid"/>
        </a:ln>
        <a:effectLst/>
      </dgm:spPr>
      <dgm:t>
        <a:bodyPr/>
        <a:lstStyle/>
        <a:p>
          <a:r>
            <a:rPr lang="ru-RU" sz="3600" b="1">
              <a:solidFill>
                <a:srgbClr val="FF0000"/>
              </a:solidFill>
              <a:latin typeface="Calibri"/>
              <a:ea typeface="+mn-ea"/>
              <a:cs typeface="+mn-cs"/>
            </a:rPr>
            <a:t>РАСХОДЫ</a:t>
          </a:r>
        </a:p>
      </dgm:t>
    </dgm:pt>
    <dgm:pt modelId="{C9CB716D-8343-4B8A-AC7E-9006A3D25B02}" type="parTrans" cxnId="{D7F5FAF2-CDBD-4149-9639-781B4ED03A61}">
      <dgm:prSet/>
      <dgm:spPr/>
      <dgm:t>
        <a:bodyPr/>
        <a:lstStyle/>
        <a:p>
          <a:endParaRPr lang="ru-RU"/>
        </a:p>
      </dgm:t>
    </dgm:pt>
    <dgm:pt modelId="{ACD23E29-7FB0-4A05-9259-958039ABFC9C}" type="sibTrans" cxnId="{D7F5FAF2-CDBD-4149-9639-781B4ED03A61}">
      <dgm:prSet/>
      <dgm:spPr>
        <a:xfrm rot="3600000">
          <a:off x="4794987" y="1851091"/>
          <a:ext cx="1092498" cy="453018"/>
        </a:xfrm>
        <a:solidFill>
          <a:srgbClr val="FF000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4A49B8C-6519-4096-BEF2-86109F68DFD4}">
      <dgm:prSet phldrT="[Текст]" custT="1"/>
      <dgm:spPr>
        <a:xfrm>
          <a:off x="0" y="3108314"/>
          <a:ext cx="3507375" cy="2064368"/>
        </a:xfrm>
        <a:solidFill>
          <a:srgbClr val="FFC000"/>
        </a:solidFill>
        <a:ln w="25400" cap="flat" cmpd="sng" algn="ctr">
          <a:solidFill>
            <a:srgbClr val="A5C249">
              <a:lumMod val="50000"/>
            </a:srgb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contourClr>
            <a:srgbClr val="A5C249">
              <a:lumMod val="50000"/>
            </a:srgbClr>
          </a:contourClr>
        </a:sp3d>
      </dgm:spPr>
      <dgm:t>
        <a:bodyPr/>
        <a:lstStyle/>
        <a:p>
          <a:r>
            <a:rPr lang="ru-RU" sz="2000" b="1" i="0">
              <a:solidFill>
                <a:srgbClr val="7030A0"/>
              </a:solidFill>
              <a:latin typeface="Calibri"/>
              <a:ea typeface="+mn-ea"/>
              <a:cs typeface="+mn-cs"/>
            </a:rPr>
            <a:t>Текущие расходы  </a:t>
          </a:r>
        </a:p>
        <a:p>
          <a:r>
            <a:rPr lang="ru-RU" sz="1400" b="1">
              <a:solidFill>
                <a:srgbClr val="002060"/>
              </a:solidFill>
              <a:latin typeface="Calibri"/>
              <a:ea typeface="+mn-ea"/>
              <a:cs typeface="+mn-cs"/>
            </a:rPr>
            <a:t>такие расходы, как заработная плата, приобретение услуг, транспортные услуги, коммунальные услуги</a:t>
          </a:r>
        </a:p>
        <a:p>
          <a:endParaRPr lang="ru-RU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1315613-6470-43B0-9BD5-A3909B5C95B7}" type="parTrans" cxnId="{DEA7A763-6593-4108-8878-5D931A4D1113}">
      <dgm:prSet/>
      <dgm:spPr/>
      <dgm:t>
        <a:bodyPr/>
        <a:lstStyle/>
        <a:p>
          <a:endParaRPr lang="ru-RU"/>
        </a:p>
      </dgm:t>
    </dgm:pt>
    <dgm:pt modelId="{DAD83A84-A211-40A4-97C7-923CC9CF3541}" type="sibTrans" cxnId="{DEA7A763-6593-4108-8878-5D931A4D1113}">
      <dgm:prSet/>
      <dgm:spPr>
        <a:xfrm rot="18329510">
          <a:off x="2665004" y="1869939"/>
          <a:ext cx="1092498" cy="453018"/>
        </a:xfrm>
        <a:solidFill>
          <a:srgbClr val="FF000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AE0B50B-BE33-4275-9F84-C936F253B089}">
      <dgm:prSet custT="1"/>
      <dgm:spPr>
        <a:xfrm>
          <a:off x="4872998" y="3070616"/>
          <a:ext cx="3318505" cy="2139763"/>
        </a:xfrm>
        <a:solidFill>
          <a:srgbClr val="FFC000"/>
        </a:solidFill>
        <a:ln w="25400" cap="flat" cmpd="sng" algn="ctr">
          <a:solidFill>
            <a:srgbClr val="A5C249">
              <a:lumMod val="50000"/>
            </a:srgb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rgbClr val="7030A0"/>
              </a:solidFill>
              <a:latin typeface="Calibri"/>
              <a:ea typeface="+mn-ea"/>
              <a:cs typeface="+mn-cs"/>
            </a:rPr>
            <a:t>Капитальные расходы бюджетов </a:t>
          </a:r>
        </a:p>
        <a:p>
          <a:r>
            <a:rPr lang="ru-RU" sz="1400" b="1">
              <a:solidFill>
                <a:srgbClr val="002060"/>
              </a:solidFill>
              <a:latin typeface="Calibri"/>
              <a:ea typeface="+mn-ea"/>
              <a:cs typeface="+mn-cs"/>
            </a:rPr>
            <a:t>такие расходы , как  капитальное строительство, капитальный ремонт, приобретение оборудования, инвентаря длительного пользования и земли.</a:t>
          </a:r>
        </a:p>
      </dgm:t>
    </dgm:pt>
    <dgm:pt modelId="{0AC36F16-AFF8-41B0-AA9F-99BFE55ABF80}" type="parTrans" cxnId="{01C36C1F-A8A0-4DC5-9B30-A0B821FCD956}">
      <dgm:prSet/>
      <dgm:spPr/>
      <dgm:t>
        <a:bodyPr/>
        <a:lstStyle/>
        <a:p>
          <a:endParaRPr lang="ru-RU"/>
        </a:p>
      </dgm:t>
    </dgm:pt>
    <dgm:pt modelId="{BF103A25-2989-44A8-8F7A-52AF6B224E3C}" type="sibTrans" cxnId="{01C36C1F-A8A0-4DC5-9B30-A0B821FCD956}">
      <dgm:prSet/>
      <dgm:spPr>
        <a:xfrm rot="10800000">
          <a:off x="3643937" y="3913988"/>
          <a:ext cx="1092498" cy="453018"/>
        </a:xfrm>
        <a:solidFill>
          <a:srgbClr val="FF0000"/>
        </a:solidFill>
        <a:ln>
          <a:noFill/>
        </a:ln>
        <a:effectLst/>
      </dgm:spPr>
      <dgm:t>
        <a:bodyPr/>
        <a:lstStyle/>
        <a:p>
          <a:endParaRPr lang="ru-RU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1DE5F2DD-CAC4-49C6-AB7F-385E376285C6}" type="pres">
      <dgm:prSet presAssocID="{61931065-C345-4F3B-ABE9-CB0F92740C2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6C0A05-E1B8-401A-BCB1-752321B12E13}" type="pres">
      <dgm:prSet presAssocID="{CD8518E1-0B73-4F41-8C93-5CD96EEA4B06}" presName="node" presStyleLbl="node1" presStyleIdx="0" presStyleCnt="3" custScaleX="29869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007533E-AA26-4495-B569-0A4C60A83787}" type="pres">
      <dgm:prSet presAssocID="{ACD23E29-7FB0-4A05-9259-958039ABFC9C}" presName="sibTrans" presStyleLbl="sibTrans2D1" presStyleIdx="0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D3FA7D3-2A47-427F-8555-21F8E65B99EF}" type="pres">
      <dgm:prSet presAssocID="{ACD23E29-7FB0-4A05-9259-958039ABFC9C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4B43DFFB-5A1B-4805-B7D3-51C38D65ED0B}" type="pres">
      <dgm:prSet presAssocID="{AAE0B50B-BE33-4275-9F84-C936F253B089}" presName="node" presStyleLbl="node1" presStyleIdx="1" presStyleCnt="3" custScaleX="128193" custScaleY="16531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AF53BEB-0DB0-4983-ACF1-4E874E9D6E19}" type="pres">
      <dgm:prSet presAssocID="{BF103A25-2989-44A8-8F7A-52AF6B224E3C}" presName="sibTrans" presStyleLbl="sibTrans2D1" presStyleIdx="1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97C1B2B-E0F5-4743-8B5F-DB80C3606A62}" type="pres">
      <dgm:prSet presAssocID="{BF103A25-2989-44A8-8F7A-52AF6B224E3C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FD64A5D0-E8F1-407E-85A2-D965CC9B642B}" type="pres">
      <dgm:prSet presAssocID="{04A49B8C-6519-4096-BEF2-86109F68DFD4}" presName="node" presStyleLbl="node1" presStyleIdx="2" presStyleCnt="3" custScaleX="135489" custScaleY="159492" custRadScaleRad="144461" custRadScaleInc="1539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4863399-D26F-4E22-85A2-C8E842582E69}" type="pres">
      <dgm:prSet presAssocID="{DAD83A84-A211-40A4-97C7-923CC9CF3541}" presName="sibTrans" presStyleLbl="sibTrans2D1" presStyleIdx="2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30B6424-9510-4121-93F7-B4FFFED7FE2C}" type="pres">
      <dgm:prSet presAssocID="{DAD83A84-A211-40A4-97C7-923CC9CF3541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DEA7A763-6593-4108-8878-5D931A4D1113}" srcId="{61931065-C345-4F3B-ABE9-CB0F92740C27}" destId="{04A49B8C-6519-4096-BEF2-86109F68DFD4}" srcOrd="2" destOrd="0" parTransId="{A1315613-6470-43B0-9BD5-A3909B5C95B7}" sibTransId="{DAD83A84-A211-40A4-97C7-923CC9CF3541}"/>
    <dgm:cxn modelId="{0482C5B5-CA7D-488A-9104-02DA9F4C71E5}" type="presOf" srcId="{BF103A25-2989-44A8-8F7A-52AF6B224E3C}" destId="{5AF53BEB-0DB0-4983-ACF1-4E874E9D6E19}" srcOrd="0" destOrd="0" presId="urn:microsoft.com/office/officeart/2005/8/layout/cycle7"/>
    <dgm:cxn modelId="{7F17A3E2-B5EE-4BDD-B0F7-B536714A4769}" type="presOf" srcId="{ACD23E29-7FB0-4A05-9259-958039ABFC9C}" destId="{7D3FA7D3-2A47-427F-8555-21F8E65B99EF}" srcOrd="1" destOrd="0" presId="urn:microsoft.com/office/officeart/2005/8/layout/cycle7"/>
    <dgm:cxn modelId="{784B569B-FA9F-47CD-9A3E-8D8DAA0EDC6D}" type="presOf" srcId="{BF103A25-2989-44A8-8F7A-52AF6B224E3C}" destId="{397C1B2B-E0F5-4743-8B5F-DB80C3606A62}" srcOrd="1" destOrd="0" presId="urn:microsoft.com/office/officeart/2005/8/layout/cycle7"/>
    <dgm:cxn modelId="{25BCD3DE-D25C-421E-B663-206071AF7BE7}" type="presOf" srcId="{AAE0B50B-BE33-4275-9F84-C936F253B089}" destId="{4B43DFFB-5A1B-4805-B7D3-51C38D65ED0B}" srcOrd="0" destOrd="0" presId="urn:microsoft.com/office/officeart/2005/8/layout/cycle7"/>
    <dgm:cxn modelId="{8EF73A09-0E06-4C89-99D2-6FEF11D4E488}" type="presOf" srcId="{DAD83A84-A211-40A4-97C7-923CC9CF3541}" destId="{A4863399-D26F-4E22-85A2-C8E842582E69}" srcOrd="0" destOrd="0" presId="urn:microsoft.com/office/officeart/2005/8/layout/cycle7"/>
    <dgm:cxn modelId="{D7F5FAF2-CDBD-4149-9639-781B4ED03A61}" srcId="{61931065-C345-4F3B-ABE9-CB0F92740C27}" destId="{CD8518E1-0B73-4F41-8C93-5CD96EEA4B06}" srcOrd="0" destOrd="0" parTransId="{C9CB716D-8343-4B8A-AC7E-9006A3D25B02}" sibTransId="{ACD23E29-7FB0-4A05-9259-958039ABFC9C}"/>
    <dgm:cxn modelId="{169F40D1-8207-4B55-9BDD-E14C98E189F2}" type="presOf" srcId="{04A49B8C-6519-4096-BEF2-86109F68DFD4}" destId="{FD64A5D0-E8F1-407E-85A2-D965CC9B642B}" srcOrd="0" destOrd="0" presId="urn:microsoft.com/office/officeart/2005/8/layout/cycle7"/>
    <dgm:cxn modelId="{5EC38692-2355-405B-AD19-12710A17C7D1}" type="presOf" srcId="{DAD83A84-A211-40A4-97C7-923CC9CF3541}" destId="{830B6424-9510-4121-93F7-B4FFFED7FE2C}" srcOrd="1" destOrd="0" presId="urn:microsoft.com/office/officeart/2005/8/layout/cycle7"/>
    <dgm:cxn modelId="{4CDC2F7A-2392-4676-B4C9-064854E28026}" type="presOf" srcId="{ACD23E29-7FB0-4A05-9259-958039ABFC9C}" destId="{7007533E-AA26-4495-B569-0A4C60A83787}" srcOrd="0" destOrd="0" presId="urn:microsoft.com/office/officeart/2005/8/layout/cycle7"/>
    <dgm:cxn modelId="{2989DE31-C890-4C68-8249-782524BD5D29}" type="presOf" srcId="{CD8518E1-0B73-4F41-8C93-5CD96EEA4B06}" destId="{BA6C0A05-E1B8-401A-BCB1-752321B12E13}" srcOrd="0" destOrd="0" presId="urn:microsoft.com/office/officeart/2005/8/layout/cycle7"/>
    <dgm:cxn modelId="{8A449D40-3AB0-47FD-A4B1-0070DE4F506E}" type="presOf" srcId="{61931065-C345-4F3B-ABE9-CB0F92740C27}" destId="{1DE5F2DD-CAC4-49C6-AB7F-385E376285C6}" srcOrd="0" destOrd="0" presId="urn:microsoft.com/office/officeart/2005/8/layout/cycle7"/>
    <dgm:cxn modelId="{01C36C1F-A8A0-4DC5-9B30-A0B821FCD956}" srcId="{61931065-C345-4F3B-ABE9-CB0F92740C27}" destId="{AAE0B50B-BE33-4275-9F84-C936F253B089}" srcOrd="1" destOrd="0" parTransId="{0AC36F16-AFF8-41B0-AA9F-99BFE55ABF80}" sibTransId="{BF103A25-2989-44A8-8F7A-52AF6B224E3C}"/>
    <dgm:cxn modelId="{AD2E8DF1-FD9C-4E0E-8057-7EE0DAF9D101}" type="presParOf" srcId="{1DE5F2DD-CAC4-49C6-AB7F-385E376285C6}" destId="{BA6C0A05-E1B8-401A-BCB1-752321B12E13}" srcOrd="0" destOrd="0" presId="urn:microsoft.com/office/officeart/2005/8/layout/cycle7"/>
    <dgm:cxn modelId="{AA04DE89-7A4B-4D0A-8F8C-FEEEB99A0351}" type="presParOf" srcId="{1DE5F2DD-CAC4-49C6-AB7F-385E376285C6}" destId="{7007533E-AA26-4495-B569-0A4C60A83787}" srcOrd="1" destOrd="0" presId="urn:microsoft.com/office/officeart/2005/8/layout/cycle7"/>
    <dgm:cxn modelId="{54A2546D-4EB1-4CE8-BC1D-9849514AC79D}" type="presParOf" srcId="{7007533E-AA26-4495-B569-0A4C60A83787}" destId="{7D3FA7D3-2A47-427F-8555-21F8E65B99EF}" srcOrd="0" destOrd="0" presId="urn:microsoft.com/office/officeart/2005/8/layout/cycle7"/>
    <dgm:cxn modelId="{A0904FBA-0686-4BD1-8AF1-A0AAC15E26BA}" type="presParOf" srcId="{1DE5F2DD-CAC4-49C6-AB7F-385E376285C6}" destId="{4B43DFFB-5A1B-4805-B7D3-51C38D65ED0B}" srcOrd="2" destOrd="0" presId="urn:microsoft.com/office/officeart/2005/8/layout/cycle7"/>
    <dgm:cxn modelId="{87EC8536-E682-45D1-89B8-AD3BB1E7CCF4}" type="presParOf" srcId="{1DE5F2DD-CAC4-49C6-AB7F-385E376285C6}" destId="{5AF53BEB-0DB0-4983-ACF1-4E874E9D6E19}" srcOrd="3" destOrd="0" presId="urn:microsoft.com/office/officeart/2005/8/layout/cycle7"/>
    <dgm:cxn modelId="{225DD967-6AF4-48DD-AEFB-0BB64FBFFDAD}" type="presParOf" srcId="{5AF53BEB-0DB0-4983-ACF1-4E874E9D6E19}" destId="{397C1B2B-E0F5-4743-8B5F-DB80C3606A62}" srcOrd="0" destOrd="0" presId="urn:microsoft.com/office/officeart/2005/8/layout/cycle7"/>
    <dgm:cxn modelId="{65DF5AE7-1D09-4406-ADD3-808072459BD4}" type="presParOf" srcId="{1DE5F2DD-CAC4-49C6-AB7F-385E376285C6}" destId="{FD64A5D0-E8F1-407E-85A2-D965CC9B642B}" srcOrd="4" destOrd="0" presId="urn:microsoft.com/office/officeart/2005/8/layout/cycle7"/>
    <dgm:cxn modelId="{407A3906-34D4-4C8B-8C04-5CB8EBA57AA9}" type="presParOf" srcId="{1DE5F2DD-CAC4-49C6-AB7F-385E376285C6}" destId="{A4863399-D26F-4E22-85A2-C8E842582E69}" srcOrd="5" destOrd="0" presId="urn:microsoft.com/office/officeart/2005/8/layout/cycle7"/>
    <dgm:cxn modelId="{68056C03-F68A-401D-97AF-8687F6C3721B}" type="presParOf" srcId="{A4863399-D26F-4E22-85A2-C8E842582E69}" destId="{830B6424-9510-4121-93F7-B4FFFED7FE2C}" srcOrd="0" destOrd="0" presId="urn:microsoft.com/office/officeart/2005/8/layout/cycle7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0.49925</cdr:x>
      <cdr:y>0.50025</cdr:y>
    </cdr:from>
    <cdr:to>
      <cdr:x>0.5315</cdr:x>
      <cdr:y>0.547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28062" y="1934542"/>
          <a:ext cx="247281" cy="1807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00" b="1" i="0" strike="noStrike">
              <a:solidFill>
                <a:srgbClr val="000000"/>
              </a:solidFill>
              <a:latin typeface="Calibri"/>
              <a:cs typeface="Calibri"/>
            </a:rPr>
            <a:t>294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7</cp:revision>
  <cp:lastPrinted>2014-10-13T13:35:00Z</cp:lastPrinted>
  <dcterms:created xsi:type="dcterms:W3CDTF">2024-05-03T11:02:00Z</dcterms:created>
  <dcterms:modified xsi:type="dcterms:W3CDTF">2024-05-03T11:24:00Z</dcterms:modified>
</cp:coreProperties>
</file>